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F8F95" w14:textId="13846E1E" w:rsidR="00626109" w:rsidRPr="003F739E" w:rsidRDefault="00DF4BCE" w:rsidP="00B5679C">
      <w:pPr>
        <w:ind w:right="240"/>
        <w:jc w:val="right"/>
        <w:rPr>
          <w:rFonts w:asciiTheme="minorEastAsia" w:hAnsiTheme="minorEastAsia"/>
          <w:color w:val="000000" w:themeColor="text1"/>
          <w:szCs w:val="21"/>
          <w:rPrChange w:id="0" w:author="yuki" w:date="2019-10-03T10:46:00Z">
            <w:rPr>
              <w:rFonts w:asciiTheme="minorEastAsia" w:hAnsiTheme="minorEastAsia"/>
              <w:color w:val="000000" w:themeColor="text1"/>
              <w:sz w:val="24"/>
              <w:szCs w:val="24"/>
            </w:rPr>
          </w:rPrChange>
        </w:rPr>
      </w:pPr>
      <w:r w:rsidRPr="003F739E">
        <w:rPr>
          <w:rFonts w:asciiTheme="minorEastAsia" w:hAnsiTheme="minorEastAsia" w:hint="eastAsia"/>
          <w:color w:val="000000" w:themeColor="text1"/>
          <w:szCs w:val="21"/>
          <w:rPrChange w:id="1" w:author="yuki" w:date="2019-10-03T10:46:00Z">
            <w:rPr>
              <w:rFonts w:asciiTheme="minorEastAsia" w:hAnsiTheme="minorEastAsia" w:hint="eastAsia"/>
              <w:color w:val="000000" w:themeColor="text1"/>
              <w:sz w:val="24"/>
              <w:szCs w:val="24"/>
            </w:rPr>
          </w:rPrChange>
        </w:rPr>
        <w:t>令和元</w:t>
      </w:r>
      <w:r w:rsidR="00626109" w:rsidRPr="003F739E">
        <w:rPr>
          <w:rFonts w:asciiTheme="minorEastAsia" w:hAnsiTheme="minorEastAsia" w:hint="eastAsia"/>
          <w:color w:val="000000" w:themeColor="text1"/>
          <w:szCs w:val="21"/>
          <w:rPrChange w:id="2" w:author="yuki" w:date="2019-10-03T10:46:00Z">
            <w:rPr>
              <w:rFonts w:asciiTheme="minorEastAsia" w:hAnsiTheme="minorEastAsia" w:hint="eastAsia"/>
              <w:color w:val="000000" w:themeColor="text1"/>
              <w:sz w:val="24"/>
              <w:szCs w:val="24"/>
            </w:rPr>
          </w:rPrChange>
        </w:rPr>
        <w:t>年</w:t>
      </w:r>
      <w:del w:id="3" w:author="yuki" w:date="2019-09-25T17:45:00Z">
        <w:r w:rsidR="003017B5" w:rsidRPr="003F739E" w:rsidDel="00770B7C">
          <w:rPr>
            <w:rFonts w:asciiTheme="minorEastAsia" w:hAnsiTheme="minorEastAsia"/>
            <w:color w:val="000000" w:themeColor="text1"/>
            <w:szCs w:val="21"/>
            <w:rPrChange w:id="4" w:author="yuki" w:date="2019-10-03T10:46:00Z">
              <w:rPr>
                <w:rFonts w:asciiTheme="minorEastAsia" w:hAnsiTheme="minorEastAsia"/>
                <w:color w:val="000000" w:themeColor="text1"/>
                <w:sz w:val="24"/>
                <w:szCs w:val="24"/>
              </w:rPr>
            </w:rPrChange>
          </w:rPr>
          <w:delText>7</w:delText>
        </w:r>
      </w:del>
      <w:ins w:id="5" w:author="yuki" w:date="2019-09-25T17:45:00Z">
        <w:r w:rsidR="00770B7C" w:rsidRPr="003F739E">
          <w:rPr>
            <w:rFonts w:asciiTheme="minorEastAsia" w:hAnsiTheme="minorEastAsia"/>
            <w:color w:val="000000" w:themeColor="text1"/>
            <w:szCs w:val="21"/>
            <w:rPrChange w:id="6" w:author="yuki" w:date="2019-10-03T10:46:00Z">
              <w:rPr>
                <w:rFonts w:asciiTheme="minorEastAsia" w:hAnsiTheme="minorEastAsia"/>
                <w:color w:val="000000" w:themeColor="text1"/>
                <w:sz w:val="24"/>
                <w:szCs w:val="24"/>
              </w:rPr>
            </w:rPrChange>
          </w:rPr>
          <w:t>10</w:t>
        </w:r>
      </w:ins>
      <w:r w:rsidR="00626109" w:rsidRPr="003F739E">
        <w:rPr>
          <w:rFonts w:asciiTheme="minorEastAsia" w:hAnsiTheme="minorEastAsia" w:hint="eastAsia"/>
          <w:color w:val="000000" w:themeColor="text1"/>
          <w:szCs w:val="21"/>
          <w:rPrChange w:id="7" w:author="yuki" w:date="2019-10-03T10:46:00Z">
            <w:rPr>
              <w:rFonts w:asciiTheme="minorEastAsia" w:hAnsiTheme="minorEastAsia" w:hint="eastAsia"/>
              <w:color w:val="000000" w:themeColor="text1"/>
              <w:sz w:val="24"/>
              <w:szCs w:val="24"/>
            </w:rPr>
          </w:rPrChange>
        </w:rPr>
        <w:t>月</w:t>
      </w:r>
      <w:del w:id="8" w:author="yuki" w:date="2019-07-12T17:30:00Z">
        <w:r w:rsidRPr="003F739E" w:rsidDel="00C36642">
          <w:rPr>
            <w:rFonts w:asciiTheme="minorEastAsia" w:hAnsiTheme="minorEastAsia"/>
            <w:color w:val="000000" w:themeColor="text1"/>
            <w:szCs w:val="21"/>
            <w:rPrChange w:id="9" w:author="yuki" w:date="2019-10-03T10:46:00Z">
              <w:rPr>
                <w:rFonts w:asciiTheme="minorEastAsia" w:hAnsiTheme="minorEastAsia"/>
                <w:color w:val="000000" w:themeColor="text1"/>
                <w:sz w:val="24"/>
                <w:szCs w:val="24"/>
              </w:rPr>
            </w:rPrChange>
          </w:rPr>
          <w:delText>9</w:delText>
        </w:r>
      </w:del>
      <w:ins w:id="10" w:author="yuki" w:date="2019-09-25T17:45:00Z">
        <w:r w:rsidR="00770B7C" w:rsidRPr="003F739E">
          <w:rPr>
            <w:rFonts w:asciiTheme="minorEastAsia" w:hAnsiTheme="minorEastAsia"/>
            <w:color w:val="000000" w:themeColor="text1"/>
            <w:szCs w:val="21"/>
            <w:rPrChange w:id="11" w:author="yuki" w:date="2019-10-03T10:46:00Z">
              <w:rPr>
                <w:rFonts w:asciiTheme="minorEastAsia" w:hAnsiTheme="minorEastAsia"/>
                <w:color w:val="000000" w:themeColor="text1"/>
                <w:sz w:val="24"/>
                <w:szCs w:val="24"/>
              </w:rPr>
            </w:rPrChange>
          </w:rPr>
          <w:t>9</w:t>
        </w:r>
      </w:ins>
      <w:r w:rsidR="00626109" w:rsidRPr="003F739E">
        <w:rPr>
          <w:rFonts w:asciiTheme="minorEastAsia" w:hAnsiTheme="minorEastAsia" w:hint="eastAsia"/>
          <w:color w:val="000000" w:themeColor="text1"/>
          <w:szCs w:val="21"/>
          <w:rPrChange w:id="12" w:author="yuki" w:date="2019-10-03T10:46:00Z">
            <w:rPr>
              <w:rFonts w:asciiTheme="minorEastAsia" w:hAnsiTheme="minorEastAsia" w:hint="eastAsia"/>
              <w:color w:val="000000" w:themeColor="text1"/>
              <w:sz w:val="24"/>
              <w:szCs w:val="24"/>
            </w:rPr>
          </w:rPrChange>
        </w:rPr>
        <w:t>日</w:t>
      </w:r>
    </w:p>
    <w:p w14:paraId="01B41DE6" w14:textId="77777777" w:rsidR="0060408F" w:rsidRPr="00F12B44" w:rsidRDefault="0060408F" w:rsidP="0060408F">
      <w:pPr>
        <w:jc w:val="right"/>
        <w:rPr>
          <w:rFonts w:asciiTheme="minorEastAsia" w:hAnsiTheme="minorEastAsia"/>
          <w:sz w:val="20"/>
          <w:szCs w:val="20"/>
          <w:rPrChange w:id="13" w:author="yuki" w:date="2019-10-02T10:36:00Z">
            <w:rPr>
              <w:rFonts w:asciiTheme="minorEastAsia" w:hAnsiTheme="minorEastAsia"/>
              <w:sz w:val="24"/>
              <w:szCs w:val="24"/>
            </w:rPr>
          </w:rPrChange>
        </w:rPr>
      </w:pPr>
    </w:p>
    <w:p w14:paraId="75EBC111" w14:textId="77777777" w:rsidR="00EA6D9A" w:rsidRPr="00F12B44" w:rsidRDefault="00EA6D9A" w:rsidP="00A22A45">
      <w:pPr>
        <w:rPr>
          <w:rFonts w:asciiTheme="minorEastAsia" w:hAnsiTheme="minorEastAsia"/>
          <w:sz w:val="20"/>
          <w:szCs w:val="20"/>
          <w:rPrChange w:id="14" w:author="yuki" w:date="2019-10-02T10:36:00Z">
            <w:rPr>
              <w:rFonts w:asciiTheme="minorEastAsia" w:hAnsiTheme="minorEastAsia"/>
              <w:sz w:val="24"/>
              <w:szCs w:val="24"/>
            </w:rPr>
          </w:rPrChange>
        </w:rPr>
      </w:pPr>
    </w:p>
    <w:p w14:paraId="193BC016" w14:textId="03E1A007" w:rsidR="00C36642" w:rsidRPr="007227B2" w:rsidRDefault="00C36642" w:rsidP="00C36642">
      <w:pPr>
        <w:jc w:val="center"/>
        <w:rPr>
          <w:ins w:id="15" w:author="yuki" w:date="2019-07-12T17:30:00Z"/>
          <w:rFonts w:asciiTheme="minorEastAsia" w:hAnsiTheme="minorEastAsia"/>
          <w:szCs w:val="21"/>
          <w:rPrChange w:id="16" w:author="yuki" w:date="2019-10-02T12:08:00Z">
            <w:rPr>
              <w:ins w:id="17" w:author="yuki" w:date="2019-07-12T17:30:00Z"/>
              <w:rFonts w:asciiTheme="minorEastAsia" w:hAnsiTheme="minorEastAsia"/>
              <w:sz w:val="24"/>
              <w:szCs w:val="24"/>
            </w:rPr>
          </w:rPrChange>
        </w:rPr>
      </w:pPr>
      <w:ins w:id="18" w:author="yuki" w:date="2019-07-12T17:30:00Z">
        <w:r w:rsidRPr="007227B2">
          <w:rPr>
            <w:rFonts w:asciiTheme="minorEastAsia" w:hAnsiTheme="minorEastAsia" w:hint="eastAsia"/>
            <w:szCs w:val="21"/>
            <w:rPrChange w:id="19" w:author="yuki" w:date="2019-10-02T12:08:00Z">
              <w:rPr>
                <w:rFonts w:asciiTheme="minorEastAsia" w:hAnsiTheme="minorEastAsia" w:hint="eastAsia"/>
                <w:sz w:val="24"/>
                <w:szCs w:val="24"/>
              </w:rPr>
            </w:rPrChange>
          </w:rPr>
          <w:t>キッズガーデン</w:t>
        </w:r>
      </w:ins>
      <w:ins w:id="20" w:author="yuki" w:date="2019-09-25T17:45:00Z">
        <w:r w:rsidR="00770B7C" w:rsidRPr="007227B2">
          <w:rPr>
            <w:rFonts w:asciiTheme="minorEastAsia" w:hAnsiTheme="minorEastAsia" w:hint="eastAsia"/>
            <w:szCs w:val="21"/>
            <w:rPrChange w:id="21" w:author="yuki" w:date="2019-10-02T12:08:00Z">
              <w:rPr>
                <w:rFonts w:asciiTheme="minorEastAsia" w:hAnsiTheme="minorEastAsia" w:hint="eastAsia"/>
                <w:sz w:val="24"/>
                <w:szCs w:val="24"/>
              </w:rPr>
            </w:rPrChange>
          </w:rPr>
          <w:t>新宿西落合増床</w:t>
        </w:r>
      </w:ins>
      <w:ins w:id="22" w:author="yuki" w:date="2019-07-12T17:30:00Z">
        <w:r w:rsidRPr="007227B2">
          <w:rPr>
            <w:rFonts w:asciiTheme="minorEastAsia" w:hAnsiTheme="minorEastAsia"/>
            <w:szCs w:val="21"/>
            <w:rPrChange w:id="23" w:author="yuki" w:date="2019-10-02T12:08:00Z">
              <w:rPr>
                <w:rFonts w:asciiTheme="minorEastAsia" w:hAnsiTheme="minorEastAsia"/>
                <w:sz w:val="24"/>
                <w:szCs w:val="24"/>
              </w:rPr>
            </w:rPrChange>
          </w:rPr>
          <w:t xml:space="preserve"> 内装工事</w:t>
        </w:r>
      </w:ins>
    </w:p>
    <w:p w14:paraId="2444DA4B" w14:textId="4264FBCA" w:rsidR="00C36642" w:rsidRPr="007227B2" w:rsidRDefault="001530AE" w:rsidP="00C36642">
      <w:pPr>
        <w:jc w:val="center"/>
        <w:rPr>
          <w:ins w:id="24" w:author="yuki" w:date="2019-07-12T17:30:00Z"/>
          <w:rFonts w:asciiTheme="minorEastAsia" w:hAnsiTheme="minorEastAsia"/>
          <w:szCs w:val="21"/>
          <w:rPrChange w:id="25" w:author="yuki" w:date="2019-10-02T12:08:00Z">
            <w:rPr>
              <w:ins w:id="26" w:author="yuki" w:date="2019-07-12T17:30:00Z"/>
              <w:rFonts w:asciiTheme="minorEastAsia" w:hAnsiTheme="minorEastAsia"/>
              <w:sz w:val="24"/>
              <w:szCs w:val="24"/>
            </w:rPr>
          </w:rPrChange>
        </w:rPr>
      </w:pPr>
      <w:ins w:id="27" w:author="yuki" w:date="2019-07-23T16:30:00Z">
        <w:r w:rsidRPr="007227B2">
          <w:rPr>
            <w:rFonts w:asciiTheme="minorEastAsia" w:hAnsiTheme="minorEastAsia" w:hint="eastAsia"/>
            <w:szCs w:val="21"/>
            <w:rPrChange w:id="28" w:author="yuki" w:date="2019-10-02T12:08:00Z">
              <w:rPr>
                <w:rFonts w:asciiTheme="minorEastAsia" w:hAnsiTheme="minorEastAsia" w:hint="eastAsia"/>
                <w:sz w:val="24"/>
                <w:szCs w:val="24"/>
              </w:rPr>
            </w:rPrChange>
          </w:rPr>
          <w:t>制限付き一般</w:t>
        </w:r>
      </w:ins>
      <w:ins w:id="29" w:author="yuki" w:date="2019-07-12T17:30:00Z">
        <w:r w:rsidR="00C36642" w:rsidRPr="007227B2">
          <w:rPr>
            <w:rFonts w:asciiTheme="minorEastAsia" w:hAnsiTheme="minorEastAsia" w:hint="eastAsia"/>
            <w:szCs w:val="21"/>
            <w:rPrChange w:id="30" w:author="yuki" w:date="2019-10-02T12:08:00Z">
              <w:rPr>
                <w:rFonts w:asciiTheme="minorEastAsia" w:hAnsiTheme="minorEastAsia" w:hint="eastAsia"/>
                <w:sz w:val="24"/>
                <w:szCs w:val="24"/>
              </w:rPr>
            </w:rPrChange>
          </w:rPr>
          <w:t>競争入札　入札要綱</w:t>
        </w:r>
      </w:ins>
    </w:p>
    <w:p w14:paraId="705A9213" w14:textId="091E9F72" w:rsidR="00227814" w:rsidRPr="007227B2" w:rsidDel="00C36642" w:rsidRDefault="00626109" w:rsidP="0060408F">
      <w:pPr>
        <w:jc w:val="center"/>
        <w:rPr>
          <w:del w:id="31" w:author="yuki" w:date="2019-07-12T17:30:00Z"/>
          <w:rFonts w:asciiTheme="minorEastAsia" w:hAnsiTheme="minorEastAsia"/>
          <w:szCs w:val="21"/>
          <w:rPrChange w:id="32" w:author="yuki" w:date="2019-10-02T12:08:00Z">
            <w:rPr>
              <w:del w:id="33" w:author="yuki" w:date="2019-07-12T17:30:00Z"/>
              <w:rFonts w:asciiTheme="minorEastAsia" w:hAnsiTheme="minorEastAsia"/>
              <w:sz w:val="24"/>
              <w:szCs w:val="24"/>
            </w:rPr>
          </w:rPrChange>
        </w:rPr>
      </w:pPr>
      <w:del w:id="34" w:author="yuki" w:date="2019-07-12T17:30:00Z">
        <w:r w:rsidRPr="007227B2" w:rsidDel="00C36642">
          <w:rPr>
            <w:rFonts w:asciiTheme="minorEastAsia" w:hAnsiTheme="minorEastAsia" w:hint="eastAsia"/>
            <w:szCs w:val="21"/>
            <w:rPrChange w:id="35" w:author="yuki" w:date="2019-10-02T12:08:00Z">
              <w:rPr>
                <w:rFonts w:asciiTheme="minorEastAsia" w:hAnsiTheme="minorEastAsia" w:hint="eastAsia"/>
                <w:sz w:val="24"/>
                <w:szCs w:val="24"/>
              </w:rPr>
            </w:rPrChange>
          </w:rPr>
          <w:delText>（仮称）</w:delText>
        </w:r>
        <w:r w:rsidR="000F61BD" w:rsidRPr="007227B2" w:rsidDel="00C36642">
          <w:rPr>
            <w:rFonts w:asciiTheme="minorEastAsia" w:hAnsiTheme="minorEastAsia" w:hint="eastAsia"/>
            <w:szCs w:val="21"/>
            <w:rPrChange w:id="36" w:author="yuki" w:date="2019-10-02T12:08:00Z">
              <w:rPr>
                <w:rFonts w:asciiTheme="minorEastAsia" w:hAnsiTheme="minorEastAsia" w:hint="eastAsia"/>
                <w:sz w:val="24"/>
                <w:szCs w:val="24"/>
              </w:rPr>
            </w:rPrChange>
          </w:rPr>
          <w:delText>キッズガーデン</w:delText>
        </w:r>
        <w:r w:rsidR="00FB64BA" w:rsidRPr="007227B2" w:rsidDel="00C36642">
          <w:rPr>
            <w:rFonts w:asciiTheme="minorEastAsia" w:hAnsiTheme="minorEastAsia" w:hint="eastAsia"/>
            <w:szCs w:val="21"/>
            <w:rPrChange w:id="37" w:author="yuki" w:date="2019-10-02T12:08:00Z">
              <w:rPr>
                <w:rFonts w:asciiTheme="minorEastAsia" w:hAnsiTheme="minorEastAsia" w:hint="eastAsia"/>
                <w:sz w:val="24"/>
                <w:szCs w:val="24"/>
              </w:rPr>
            </w:rPrChange>
          </w:rPr>
          <w:delText>葛飾東水元</w:delText>
        </w:r>
        <w:r w:rsidR="00704ABB" w:rsidRPr="007227B2" w:rsidDel="00C36642">
          <w:rPr>
            <w:rFonts w:asciiTheme="minorEastAsia" w:hAnsiTheme="minorEastAsia"/>
            <w:szCs w:val="21"/>
            <w:rPrChange w:id="38" w:author="yuki" w:date="2019-10-02T12:08:00Z">
              <w:rPr>
                <w:rFonts w:asciiTheme="minorEastAsia" w:hAnsiTheme="minorEastAsia"/>
                <w:sz w:val="24"/>
                <w:szCs w:val="24"/>
              </w:rPr>
            </w:rPrChange>
          </w:rPr>
          <w:delText xml:space="preserve"> </w:delText>
        </w:r>
        <w:r w:rsidR="00B4290D" w:rsidRPr="007227B2" w:rsidDel="00C36642">
          <w:rPr>
            <w:rFonts w:asciiTheme="minorEastAsia" w:hAnsiTheme="minorEastAsia" w:hint="eastAsia"/>
            <w:szCs w:val="21"/>
            <w:rPrChange w:id="39" w:author="yuki" w:date="2019-10-02T12:08:00Z">
              <w:rPr>
                <w:rFonts w:asciiTheme="minorEastAsia" w:hAnsiTheme="minorEastAsia" w:hint="eastAsia"/>
                <w:sz w:val="24"/>
                <w:szCs w:val="24"/>
              </w:rPr>
            </w:rPrChange>
          </w:rPr>
          <w:delText>新築</w:delText>
        </w:r>
      </w:del>
      <w:commentRangeStart w:id="40"/>
      <w:ins w:id="41" w:author="葛飾区" w:date="2019-07-01T09:53:00Z">
        <w:del w:id="42" w:author="yuki" w:date="2019-07-12T17:30:00Z">
          <w:r w:rsidR="004C590C" w:rsidRPr="007227B2" w:rsidDel="00C36642">
            <w:rPr>
              <w:rFonts w:asciiTheme="minorEastAsia" w:hAnsiTheme="minorEastAsia" w:hint="eastAsia"/>
              <w:szCs w:val="21"/>
              <w:rPrChange w:id="43" w:author="yuki" w:date="2019-10-02T12:08:00Z">
                <w:rPr>
                  <w:rFonts w:asciiTheme="minorEastAsia" w:hAnsiTheme="minorEastAsia" w:hint="eastAsia"/>
                  <w:sz w:val="24"/>
                  <w:szCs w:val="24"/>
                </w:rPr>
              </w:rPrChange>
            </w:rPr>
            <w:delText>内装</w:delText>
          </w:r>
          <w:commentRangeEnd w:id="40"/>
          <w:r w:rsidR="004C590C" w:rsidRPr="007227B2" w:rsidDel="00C36642">
            <w:rPr>
              <w:rStyle w:val="ac"/>
              <w:sz w:val="21"/>
              <w:szCs w:val="21"/>
              <w:rPrChange w:id="44" w:author="yuki" w:date="2019-10-02T12:08:00Z">
                <w:rPr>
                  <w:rStyle w:val="ac"/>
                </w:rPr>
              </w:rPrChange>
            </w:rPr>
            <w:commentReference w:id="40"/>
          </w:r>
        </w:del>
      </w:ins>
      <w:del w:id="45" w:author="yuki" w:date="2019-07-12T17:30:00Z">
        <w:r w:rsidRPr="007227B2" w:rsidDel="00C36642">
          <w:rPr>
            <w:rFonts w:asciiTheme="minorEastAsia" w:hAnsiTheme="minorEastAsia" w:hint="eastAsia"/>
            <w:szCs w:val="21"/>
            <w:rPrChange w:id="46" w:author="yuki" w:date="2019-10-02T12:08:00Z">
              <w:rPr>
                <w:rFonts w:asciiTheme="minorEastAsia" w:hAnsiTheme="minorEastAsia" w:hint="eastAsia"/>
                <w:sz w:val="24"/>
                <w:szCs w:val="24"/>
              </w:rPr>
            </w:rPrChange>
          </w:rPr>
          <w:delText>工事</w:delText>
        </w:r>
      </w:del>
    </w:p>
    <w:p w14:paraId="5DA2DF35" w14:textId="5BA66349" w:rsidR="00440787" w:rsidRPr="007227B2" w:rsidDel="00C36642" w:rsidRDefault="00FB64BA" w:rsidP="007457F3">
      <w:pPr>
        <w:ind w:firstLineChars="1000" w:firstLine="2100"/>
        <w:rPr>
          <w:del w:id="47" w:author="yuki" w:date="2019-07-12T17:30:00Z"/>
          <w:rFonts w:asciiTheme="minorEastAsia" w:hAnsiTheme="minorEastAsia"/>
          <w:szCs w:val="21"/>
          <w:rPrChange w:id="48" w:author="yuki" w:date="2019-10-02T12:08:00Z">
            <w:rPr>
              <w:del w:id="49" w:author="yuki" w:date="2019-07-12T17:30:00Z"/>
              <w:rFonts w:asciiTheme="minorEastAsia" w:hAnsiTheme="minorEastAsia"/>
              <w:sz w:val="24"/>
              <w:szCs w:val="24"/>
            </w:rPr>
          </w:rPrChange>
        </w:rPr>
      </w:pPr>
      <w:del w:id="50" w:author="yuki" w:date="2019-07-12T17:30:00Z">
        <w:r w:rsidRPr="007227B2" w:rsidDel="00C36642">
          <w:rPr>
            <w:rFonts w:asciiTheme="minorEastAsia" w:hAnsiTheme="minorEastAsia" w:hint="eastAsia"/>
            <w:szCs w:val="21"/>
            <w:rPrChange w:id="51" w:author="yuki" w:date="2019-10-02T12:08:00Z">
              <w:rPr>
                <w:rFonts w:asciiTheme="minorEastAsia" w:hAnsiTheme="minorEastAsia" w:hint="eastAsia"/>
                <w:sz w:val="24"/>
                <w:szCs w:val="24"/>
              </w:rPr>
            </w:rPrChange>
          </w:rPr>
          <w:delText>制限付き一般</w:delText>
        </w:r>
        <w:r w:rsidR="00626109" w:rsidRPr="007227B2" w:rsidDel="00C36642">
          <w:rPr>
            <w:rFonts w:asciiTheme="minorEastAsia" w:hAnsiTheme="minorEastAsia" w:hint="eastAsia"/>
            <w:szCs w:val="21"/>
            <w:rPrChange w:id="52" w:author="yuki" w:date="2019-10-02T12:08:00Z">
              <w:rPr>
                <w:rFonts w:asciiTheme="minorEastAsia" w:hAnsiTheme="minorEastAsia" w:hint="eastAsia"/>
                <w:sz w:val="24"/>
                <w:szCs w:val="24"/>
              </w:rPr>
            </w:rPrChange>
          </w:rPr>
          <w:delText>競争入札　入札要綱</w:delText>
        </w:r>
      </w:del>
    </w:p>
    <w:p w14:paraId="4C59DB48" w14:textId="77777777" w:rsidR="00EA6D9A" w:rsidRPr="007227B2" w:rsidRDefault="00EA6D9A" w:rsidP="00DF3891">
      <w:pPr>
        <w:rPr>
          <w:rFonts w:asciiTheme="minorEastAsia" w:hAnsiTheme="minorEastAsia"/>
          <w:szCs w:val="21"/>
          <w:rPrChange w:id="53" w:author="yuki" w:date="2019-10-02T12:08:00Z">
            <w:rPr>
              <w:rFonts w:asciiTheme="minorEastAsia" w:hAnsiTheme="minorEastAsia"/>
              <w:sz w:val="24"/>
              <w:szCs w:val="24"/>
            </w:rPr>
          </w:rPrChange>
        </w:rPr>
      </w:pPr>
    </w:p>
    <w:p w14:paraId="24C2C347" w14:textId="251D816B" w:rsidR="007E39CF" w:rsidRPr="007227B2" w:rsidRDefault="00440787">
      <w:pPr>
        <w:pStyle w:val="a3"/>
        <w:numPr>
          <w:ilvl w:val="0"/>
          <w:numId w:val="10"/>
        </w:numPr>
        <w:ind w:leftChars="0"/>
        <w:rPr>
          <w:ins w:id="54" w:author="yuki" w:date="2019-10-02T12:03:00Z"/>
          <w:rFonts w:asciiTheme="minorEastAsia" w:hAnsiTheme="minorEastAsia"/>
          <w:szCs w:val="21"/>
          <w:rPrChange w:id="55" w:author="yuki" w:date="2019-10-02T12:08:00Z">
            <w:rPr>
              <w:ins w:id="56" w:author="yuki" w:date="2019-10-02T12:03:00Z"/>
            </w:rPr>
          </w:rPrChange>
        </w:rPr>
        <w:pPrChange w:id="57" w:author="yuki" w:date="2019-10-02T12:03:00Z">
          <w:pPr/>
        </w:pPrChange>
      </w:pPr>
      <w:del w:id="58" w:author="yuki" w:date="2019-10-02T12:03:00Z">
        <w:r w:rsidRPr="007227B2" w:rsidDel="007227B2">
          <w:rPr>
            <w:rFonts w:asciiTheme="minorEastAsia" w:hAnsiTheme="minorEastAsia" w:hint="eastAsia"/>
            <w:szCs w:val="21"/>
            <w:rPrChange w:id="59" w:author="yuki" w:date="2019-10-02T12:08:00Z">
              <w:rPr>
                <w:rFonts w:asciiTheme="minorEastAsia" w:hAnsiTheme="minorEastAsia" w:hint="eastAsia"/>
                <w:sz w:val="24"/>
                <w:szCs w:val="24"/>
              </w:rPr>
            </w:rPrChange>
          </w:rPr>
          <w:delText>第</w:delText>
        </w:r>
        <w:r w:rsidR="007327CD" w:rsidRPr="007227B2" w:rsidDel="007227B2">
          <w:rPr>
            <w:rFonts w:asciiTheme="minorEastAsia" w:hAnsiTheme="minorEastAsia"/>
            <w:szCs w:val="21"/>
            <w:rPrChange w:id="60" w:author="yuki" w:date="2019-10-02T12:08:00Z">
              <w:rPr>
                <w:rFonts w:asciiTheme="minorEastAsia" w:hAnsiTheme="minorEastAsia"/>
                <w:sz w:val="24"/>
                <w:szCs w:val="24"/>
              </w:rPr>
            </w:rPrChange>
          </w:rPr>
          <w:delText>１</w:delText>
        </w:r>
        <w:r w:rsidRPr="007227B2" w:rsidDel="007227B2">
          <w:rPr>
            <w:rFonts w:asciiTheme="minorEastAsia" w:hAnsiTheme="minorEastAsia" w:hint="eastAsia"/>
            <w:szCs w:val="21"/>
            <w:rPrChange w:id="61" w:author="yuki" w:date="2019-10-02T12:08:00Z">
              <w:rPr>
                <w:rFonts w:asciiTheme="minorEastAsia" w:hAnsiTheme="minorEastAsia" w:hint="eastAsia"/>
                <w:sz w:val="24"/>
                <w:szCs w:val="24"/>
              </w:rPr>
            </w:rPrChange>
          </w:rPr>
          <w:delText xml:space="preserve">条　</w:delText>
        </w:r>
      </w:del>
      <w:r w:rsidR="00DF3891" w:rsidRPr="007227B2">
        <w:rPr>
          <w:rFonts w:asciiTheme="minorEastAsia" w:hAnsiTheme="minorEastAsia" w:hint="eastAsia"/>
          <w:szCs w:val="21"/>
          <w:rPrChange w:id="62" w:author="yuki" w:date="2019-10-02T12:08:00Z">
            <w:rPr>
              <w:rFonts w:asciiTheme="minorEastAsia" w:hAnsiTheme="minorEastAsia" w:hint="eastAsia"/>
              <w:sz w:val="24"/>
              <w:szCs w:val="24"/>
            </w:rPr>
          </w:rPrChange>
        </w:rPr>
        <w:t>入札に関する事項</w:t>
      </w:r>
    </w:p>
    <w:p w14:paraId="756D678E" w14:textId="7C1D5EE6" w:rsidR="007227B2" w:rsidRPr="007227B2" w:rsidRDefault="007227B2" w:rsidP="007227B2">
      <w:pPr>
        <w:pStyle w:val="a3"/>
        <w:numPr>
          <w:ilvl w:val="0"/>
          <w:numId w:val="11"/>
        </w:numPr>
        <w:ind w:leftChars="0"/>
        <w:rPr>
          <w:ins w:id="63" w:author="yuki" w:date="2019-10-02T12:08:00Z"/>
          <w:rFonts w:asciiTheme="minorEastAsia" w:hAnsiTheme="minorEastAsia"/>
          <w:szCs w:val="21"/>
          <w:rPrChange w:id="64" w:author="yuki" w:date="2019-10-02T12:08:00Z">
            <w:rPr>
              <w:ins w:id="65" w:author="yuki" w:date="2019-10-02T12:08:00Z"/>
              <w:rFonts w:asciiTheme="minorEastAsia" w:hAnsiTheme="minorEastAsia"/>
              <w:sz w:val="20"/>
              <w:szCs w:val="20"/>
            </w:rPr>
          </w:rPrChange>
        </w:rPr>
      </w:pPr>
      <w:ins w:id="66" w:author="yuki" w:date="2019-10-02T12:03:00Z">
        <w:r w:rsidRPr="007227B2">
          <w:rPr>
            <w:rFonts w:asciiTheme="minorEastAsia" w:hAnsiTheme="minorEastAsia" w:hint="eastAsia"/>
            <w:szCs w:val="21"/>
            <w:rPrChange w:id="67" w:author="yuki" w:date="2019-10-02T12:08:00Z">
              <w:rPr>
                <w:rFonts w:asciiTheme="minorEastAsia" w:hAnsiTheme="minorEastAsia" w:hint="eastAsia"/>
                <w:sz w:val="20"/>
                <w:szCs w:val="20"/>
              </w:rPr>
            </w:rPrChange>
          </w:rPr>
          <w:t>入札参加申請期限</w:t>
        </w:r>
        <w:r w:rsidRPr="007227B2">
          <w:rPr>
            <w:rFonts w:asciiTheme="minorEastAsia" w:hAnsiTheme="minorEastAsia"/>
            <w:szCs w:val="21"/>
            <w:rPrChange w:id="68" w:author="yuki" w:date="2019-10-02T12:08:00Z">
              <w:rPr>
                <w:rFonts w:asciiTheme="minorEastAsia" w:hAnsiTheme="minorEastAsia"/>
                <w:sz w:val="20"/>
                <w:szCs w:val="20"/>
              </w:rPr>
            </w:rPrChange>
          </w:rPr>
          <w:t xml:space="preserve"> </w:t>
        </w:r>
        <w:r w:rsidRPr="007227B2">
          <w:rPr>
            <w:rFonts w:asciiTheme="minorEastAsia" w:hAnsiTheme="minorEastAsia" w:hint="eastAsia"/>
            <w:szCs w:val="21"/>
            <w:rPrChange w:id="69" w:author="yuki" w:date="2019-10-02T12:08:00Z">
              <w:rPr>
                <w:rFonts w:asciiTheme="minorEastAsia" w:hAnsiTheme="minorEastAsia" w:hint="eastAsia"/>
                <w:sz w:val="20"/>
                <w:szCs w:val="20"/>
              </w:rPr>
            </w:rPrChange>
          </w:rPr>
          <w:t xml:space="preserve">　　令和元年</w:t>
        </w:r>
        <w:r w:rsidRPr="007227B2">
          <w:rPr>
            <w:rFonts w:asciiTheme="minorEastAsia" w:hAnsiTheme="minorEastAsia"/>
            <w:szCs w:val="21"/>
            <w:rPrChange w:id="70" w:author="yuki" w:date="2019-10-02T12:08:00Z">
              <w:rPr>
                <w:rFonts w:asciiTheme="minorEastAsia" w:hAnsiTheme="minorEastAsia"/>
                <w:sz w:val="20"/>
                <w:szCs w:val="20"/>
              </w:rPr>
            </w:rPrChange>
          </w:rPr>
          <w:t>10月23日（水）まで</w:t>
        </w:r>
      </w:ins>
    </w:p>
    <w:p w14:paraId="0DCE8DF3" w14:textId="787C1C6F" w:rsidR="007227B2" w:rsidRPr="00C85414" w:rsidRDefault="007227B2" w:rsidP="007227B2">
      <w:pPr>
        <w:pStyle w:val="a3"/>
        <w:numPr>
          <w:ilvl w:val="0"/>
          <w:numId w:val="11"/>
        </w:numPr>
        <w:ind w:leftChars="0"/>
        <w:rPr>
          <w:ins w:id="71" w:author="yuki" w:date="2019-10-02T15:47:00Z"/>
          <w:rFonts w:asciiTheme="minorEastAsia" w:hAnsiTheme="minorEastAsia"/>
          <w:szCs w:val="21"/>
          <w:rPrChange w:id="72" w:author="yuki" w:date="2019-10-02T15:47:00Z">
            <w:rPr>
              <w:ins w:id="73" w:author="yuki" w:date="2019-10-02T15:47:00Z"/>
              <w:szCs w:val="21"/>
            </w:rPr>
          </w:rPrChange>
        </w:rPr>
      </w:pPr>
      <w:ins w:id="74" w:author="yuki" w:date="2019-10-02T12:08:00Z">
        <w:r w:rsidRPr="007227B2">
          <w:rPr>
            <w:rFonts w:asciiTheme="minorEastAsia" w:hAnsiTheme="minorEastAsia" w:hint="eastAsia"/>
            <w:szCs w:val="21"/>
            <w:rPrChange w:id="75" w:author="yuki" w:date="2019-10-02T12:08:00Z">
              <w:rPr>
                <w:rFonts w:asciiTheme="minorEastAsia" w:hAnsiTheme="minorEastAsia" w:hint="eastAsia"/>
                <w:sz w:val="20"/>
                <w:szCs w:val="20"/>
              </w:rPr>
            </w:rPrChange>
          </w:rPr>
          <w:t xml:space="preserve">提出書類　　　　　　</w:t>
        </w:r>
        <w:r w:rsidRPr="007227B2">
          <w:rPr>
            <w:rFonts w:hint="eastAsia"/>
            <w:szCs w:val="21"/>
            <w:rPrChange w:id="76" w:author="yuki" w:date="2019-10-02T12:08:00Z">
              <w:rPr>
                <w:rFonts w:hint="eastAsia"/>
              </w:rPr>
            </w:rPrChange>
          </w:rPr>
          <w:t>入札参加希望票、質問票、経営規模等評価結果通知書</w:t>
        </w:r>
      </w:ins>
    </w:p>
    <w:p w14:paraId="4C5BCB14" w14:textId="521DD744" w:rsidR="00C85414" w:rsidRPr="007227B2" w:rsidRDefault="00C85414">
      <w:pPr>
        <w:pStyle w:val="a3"/>
        <w:ind w:leftChars="0" w:left="2552"/>
        <w:rPr>
          <w:ins w:id="77" w:author="yuki" w:date="2019-10-02T12:03:00Z"/>
          <w:rFonts w:asciiTheme="minorEastAsia" w:hAnsiTheme="minorEastAsia"/>
          <w:szCs w:val="21"/>
          <w:rPrChange w:id="78" w:author="yuki" w:date="2019-10-02T12:08:00Z">
            <w:rPr>
              <w:ins w:id="79" w:author="yuki" w:date="2019-10-02T12:03:00Z"/>
              <w:rFonts w:asciiTheme="minorEastAsia" w:hAnsiTheme="minorEastAsia"/>
              <w:sz w:val="20"/>
              <w:szCs w:val="20"/>
            </w:rPr>
          </w:rPrChange>
        </w:rPr>
        <w:pPrChange w:id="80" w:author="yuki" w:date="2019-10-02T15:47:00Z">
          <w:pPr>
            <w:pStyle w:val="a3"/>
            <w:numPr>
              <w:numId w:val="11"/>
            </w:numPr>
            <w:ind w:leftChars="0" w:left="420" w:hanging="420"/>
          </w:pPr>
        </w:pPrChange>
      </w:pPr>
      <w:ins w:id="81" w:author="yuki" w:date="2019-10-02T15:47:00Z">
        <w:r>
          <w:rPr>
            <w:rFonts w:hint="eastAsia"/>
            <w:szCs w:val="21"/>
          </w:rPr>
          <w:t>会社案内等、施工実績の工事契約書写し</w:t>
        </w:r>
      </w:ins>
    </w:p>
    <w:p w14:paraId="25C4CFAB" w14:textId="172C1BD6" w:rsidR="007227B2" w:rsidRPr="007227B2" w:rsidRDefault="007227B2">
      <w:pPr>
        <w:pStyle w:val="a3"/>
        <w:numPr>
          <w:ilvl w:val="0"/>
          <w:numId w:val="11"/>
        </w:numPr>
        <w:ind w:leftChars="0"/>
        <w:rPr>
          <w:rFonts w:asciiTheme="minorEastAsia" w:hAnsiTheme="minorEastAsia"/>
          <w:szCs w:val="21"/>
          <w:rPrChange w:id="82" w:author="yuki" w:date="2019-10-02T12:08:00Z">
            <w:rPr>
              <w:rFonts w:asciiTheme="minorEastAsia" w:hAnsiTheme="minorEastAsia"/>
              <w:sz w:val="24"/>
              <w:szCs w:val="24"/>
            </w:rPr>
          </w:rPrChange>
        </w:rPr>
        <w:pPrChange w:id="83" w:author="yuki" w:date="2019-10-02T12:04:00Z">
          <w:pPr/>
        </w:pPrChange>
      </w:pPr>
      <w:ins w:id="84" w:author="yuki" w:date="2019-10-02T12:04:00Z">
        <w:r w:rsidRPr="007227B2">
          <w:rPr>
            <w:rFonts w:asciiTheme="minorEastAsia" w:hAnsiTheme="minorEastAsia" w:hint="eastAsia"/>
            <w:szCs w:val="21"/>
            <w:rPrChange w:id="85" w:author="yuki" w:date="2019-10-02T12:08:00Z">
              <w:rPr>
                <w:rFonts w:asciiTheme="minorEastAsia" w:hAnsiTheme="minorEastAsia" w:hint="eastAsia"/>
                <w:sz w:val="20"/>
                <w:szCs w:val="20"/>
              </w:rPr>
            </w:rPrChange>
          </w:rPr>
          <w:t xml:space="preserve">設計図書配布期限　</w:t>
        </w:r>
        <w:r w:rsidRPr="007227B2">
          <w:rPr>
            <w:rFonts w:asciiTheme="minorEastAsia" w:hAnsiTheme="minorEastAsia"/>
            <w:szCs w:val="21"/>
            <w:rPrChange w:id="86" w:author="yuki" w:date="2019-10-02T12:08:00Z">
              <w:rPr>
                <w:rFonts w:asciiTheme="minorEastAsia" w:hAnsiTheme="minorEastAsia"/>
                <w:sz w:val="20"/>
                <w:szCs w:val="20"/>
              </w:rPr>
            </w:rPrChange>
          </w:rPr>
          <w:t xml:space="preserve"> </w:t>
        </w:r>
        <w:r w:rsidRPr="007227B2">
          <w:rPr>
            <w:rFonts w:asciiTheme="minorEastAsia" w:hAnsiTheme="minorEastAsia" w:hint="eastAsia"/>
            <w:szCs w:val="21"/>
            <w:rPrChange w:id="87" w:author="yuki" w:date="2019-10-02T12:08:00Z">
              <w:rPr>
                <w:rFonts w:asciiTheme="minorEastAsia" w:hAnsiTheme="minorEastAsia" w:hint="eastAsia"/>
                <w:sz w:val="20"/>
                <w:szCs w:val="20"/>
              </w:rPr>
            </w:rPrChange>
          </w:rPr>
          <w:t xml:space="preserve">　令和元年</w:t>
        </w:r>
        <w:r w:rsidRPr="007227B2">
          <w:rPr>
            <w:rFonts w:asciiTheme="minorEastAsia" w:hAnsiTheme="minorEastAsia"/>
            <w:szCs w:val="21"/>
            <w:rPrChange w:id="88" w:author="yuki" w:date="2019-10-02T12:08:00Z">
              <w:rPr>
                <w:rFonts w:asciiTheme="minorEastAsia" w:hAnsiTheme="minorEastAsia"/>
                <w:sz w:val="20"/>
                <w:szCs w:val="20"/>
              </w:rPr>
            </w:rPrChange>
          </w:rPr>
          <w:t>10月23日（金）まで</w:t>
        </w:r>
      </w:ins>
    </w:p>
    <w:p w14:paraId="6E5A08DB" w14:textId="0FD608BC" w:rsidR="007227B2" w:rsidRPr="007227B2" w:rsidDel="007227B2" w:rsidRDefault="00DF3891">
      <w:pPr>
        <w:ind w:leftChars="1147" w:left="2409"/>
        <w:rPr>
          <w:del w:id="89" w:author="yuki" w:date="2019-10-02T12:02:00Z"/>
          <w:rFonts w:asciiTheme="minorEastAsia" w:hAnsiTheme="minorEastAsia"/>
          <w:color w:val="000000" w:themeColor="text1"/>
          <w:szCs w:val="21"/>
          <w:rPrChange w:id="90" w:author="yuki" w:date="2019-10-02T12:08:00Z">
            <w:rPr>
              <w:del w:id="91" w:author="yuki" w:date="2019-10-02T12:02:00Z"/>
              <w:rFonts w:asciiTheme="minorEastAsia" w:hAnsiTheme="minorEastAsia"/>
              <w:color w:val="000000" w:themeColor="text1"/>
              <w:sz w:val="24"/>
              <w:szCs w:val="24"/>
            </w:rPr>
          </w:rPrChange>
        </w:rPr>
        <w:pPrChange w:id="92" w:author="yuki" w:date="2019-10-02T12:04:00Z">
          <w:pPr>
            <w:ind w:leftChars="100" w:left="930" w:hangingChars="300" w:hanging="720"/>
          </w:pPr>
        </w:pPrChange>
      </w:pPr>
      <w:del w:id="93" w:author="yuki" w:date="2019-10-02T12:02:00Z">
        <w:r w:rsidRPr="007227B2" w:rsidDel="007227B2">
          <w:rPr>
            <w:rFonts w:asciiTheme="minorEastAsia" w:hAnsiTheme="minorEastAsia"/>
            <w:color w:val="000000" w:themeColor="text1"/>
            <w:szCs w:val="21"/>
            <w:rPrChange w:id="94" w:author="yuki" w:date="2019-10-02T12:08:00Z">
              <w:rPr>
                <w:rFonts w:asciiTheme="minorEastAsia" w:hAnsiTheme="minorEastAsia"/>
                <w:color w:val="000000" w:themeColor="text1"/>
                <w:sz w:val="24"/>
                <w:szCs w:val="24"/>
              </w:rPr>
            </w:rPrChange>
          </w:rPr>
          <w:delText>(1)</w:delText>
        </w:r>
      </w:del>
      <w:del w:id="95" w:author="yuki" w:date="2019-10-02T12:03:00Z">
        <w:r w:rsidR="007E39CF" w:rsidRPr="007227B2" w:rsidDel="007227B2">
          <w:rPr>
            <w:rFonts w:asciiTheme="minorEastAsia" w:hAnsiTheme="minorEastAsia" w:hint="eastAsia"/>
            <w:color w:val="000000" w:themeColor="text1"/>
            <w:szCs w:val="21"/>
            <w:rPrChange w:id="96" w:author="yuki" w:date="2019-10-02T12:08:00Z">
              <w:rPr>
                <w:rFonts w:asciiTheme="minorEastAsia" w:hAnsiTheme="minorEastAsia" w:hint="eastAsia"/>
                <w:color w:val="000000" w:themeColor="text1"/>
                <w:sz w:val="24"/>
                <w:szCs w:val="24"/>
              </w:rPr>
            </w:rPrChange>
          </w:rPr>
          <w:delText>入札参加申請期限</w:delText>
        </w:r>
        <w:r w:rsidR="007E39CF" w:rsidRPr="007227B2" w:rsidDel="007227B2">
          <w:rPr>
            <w:rFonts w:asciiTheme="minorEastAsia" w:hAnsiTheme="minorEastAsia"/>
            <w:color w:val="000000" w:themeColor="text1"/>
            <w:szCs w:val="21"/>
            <w:rPrChange w:id="97" w:author="yuki" w:date="2019-10-02T12:08:00Z">
              <w:rPr>
                <w:rFonts w:asciiTheme="minorEastAsia" w:hAnsiTheme="minorEastAsia"/>
                <w:color w:val="000000" w:themeColor="text1"/>
                <w:sz w:val="24"/>
                <w:szCs w:val="24"/>
              </w:rPr>
            </w:rPrChange>
          </w:rPr>
          <w:delText xml:space="preserve"> 　　</w:delText>
        </w:r>
        <w:r w:rsidR="00FB64BA" w:rsidRPr="007227B2" w:rsidDel="007227B2">
          <w:rPr>
            <w:rFonts w:asciiTheme="minorEastAsia" w:hAnsiTheme="minorEastAsia" w:hint="eastAsia"/>
            <w:color w:val="000000" w:themeColor="text1"/>
            <w:szCs w:val="21"/>
            <w:rPrChange w:id="98" w:author="yuki" w:date="2019-10-02T12:08:00Z">
              <w:rPr>
                <w:rFonts w:asciiTheme="minorEastAsia" w:hAnsiTheme="minorEastAsia" w:hint="eastAsia"/>
                <w:color w:val="000000" w:themeColor="text1"/>
                <w:sz w:val="24"/>
                <w:szCs w:val="24"/>
              </w:rPr>
            </w:rPrChange>
          </w:rPr>
          <w:delText>令和</w:delText>
        </w:r>
        <w:r w:rsidR="00DF4BCE" w:rsidRPr="007227B2" w:rsidDel="007227B2">
          <w:rPr>
            <w:rFonts w:asciiTheme="minorEastAsia" w:hAnsiTheme="minorEastAsia" w:hint="eastAsia"/>
            <w:color w:val="000000" w:themeColor="text1"/>
            <w:szCs w:val="21"/>
            <w:rPrChange w:id="99" w:author="yuki" w:date="2019-10-02T12:08:00Z">
              <w:rPr>
                <w:rFonts w:asciiTheme="minorEastAsia" w:hAnsiTheme="minorEastAsia" w:hint="eastAsia"/>
                <w:color w:val="000000" w:themeColor="text1"/>
                <w:sz w:val="24"/>
                <w:szCs w:val="24"/>
              </w:rPr>
            </w:rPrChange>
          </w:rPr>
          <w:delText>元</w:delText>
        </w:r>
        <w:r w:rsidR="00CC5055" w:rsidRPr="007227B2" w:rsidDel="007227B2">
          <w:rPr>
            <w:rFonts w:asciiTheme="minorEastAsia" w:hAnsiTheme="minorEastAsia" w:hint="eastAsia"/>
            <w:color w:val="000000" w:themeColor="text1"/>
            <w:szCs w:val="21"/>
            <w:rPrChange w:id="100" w:author="yuki" w:date="2019-10-02T12:08:00Z">
              <w:rPr>
                <w:rFonts w:asciiTheme="minorEastAsia" w:hAnsiTheme="minorEastAsia" w:hint="eastAsia"/>
                <w:color w:val="000000" w:themeColor="text1"/>
                <w:sz w:val="24"/>
                <w:szCs w:val="24"/>
              </w:rPr>
            </w:rPrChange>
          </w:rPr>
          <w:delText>年</w:delText>
        </w:r>
      </w:del>
      <w:del w:id="101" w:author="yuki" w:date="2019-09-25T17:45:00Z">
        <w:r w:rsidR="00DB3038" w:rsidRPr="007227B2" w:rsidDel="00770B7C">
          <w:rPr>
            <w:rFonts w:asciiTheme="minorEastAsia" w:hAnsiTheme="minorEastAsia"/>
            <w:color w:val="000000" w:themeColor="text1"/>
            <w:szCs w:val="21"/>
            <w:rPrChange w:id="102" w:author="yuki" w:date="2019-10-02T12:08:00Z">
              <w:rPr>
                <w:rFonts w:asciiTheme="minorEastAsia" w:hAnsiTheme="minorEastAsia"/>
                <w:color w:val="000000" w:themeColor="text1"/>
                <w:sz w:val="24"/>
                <w:szCs w:val="24"/>
              </w:rPr>
            </w:rPrChange>
          </w:rPr>
          <w:delText>7</w:delText>
        </w:r>
      </w:del>
      <w:del w:id="103" w:author="yuki" w:date="2019-10-02T12:03:00Z">
        <w:r w:rsidR="005835E7" w:rsidRPr="007227B2" w:rsidDel="007227B2">
          <w:rPr>
            <w:rFonts w:asciiTheme="minorEastAsia" w:hAnsiTheme="minorEastAsia" w:hint="eastAsia"/>
            <w:color w:val="000000" w:themeColor="text1"/>
            <w:szCs w:val="21"/>
            <w:rPrChange w:id="104" w:author="yuki" w:date="2019-10-02T12:08:00Z">
              <w:rPr>
                <w:rFonts w:asciiTheme="minorEastAsia" w:hAnsiTheme="minorEastAsia" w:hint="eastAsia"/>
                <w:color w:val="000000" w:themeColor="text1"/>
                <w:sz w:val="24"/>
                <w:szCs w:val="24"/>
              </w:rPr>
            </w:rPrChange>
          </w:rPr>
          <w:delText>月</w:delText>
        </w:r>
      </w:del>
      <w:del w:id="105" w:author="yuki" w:date="2019-09-25T17:46:00Z">
        <w:r w:rsidR="00DB3038" w:rsidRPr="007227B2" w:rsidDel="00770B7C">
          <w:rPr>
            <w:rFonts w:asciiTheme="minorEastAsia" w:hAnsiTheme="minorEastAsia"/>
            <w:color w:val="000000" w:themeColor="text1"/>
            <w:szCs w:val="21"/>
            <w:rPrChange w:id="106" w:author="yuki" w:date="2019-10-02T12:08:00Z">
              <w:rPr>
                <w:rFonts w:asciiTheme="minorEastAsia" w:hAnsiTheme="minorEastAsia"/>
                <w:color w:val="000000" w:themeColor="text1"/>
                <w:sz w:val="24"/>
                <w:szCs w:val="24"/>
              </w:rPr>
            </w:rPrChange>
          </w:rPr>
          <w:delText>1</w:delText>
        </w:r>
      </w:del>
      <w:del w:id="107" w:author="yuki" w:date="2019-07-12T17:30:00Z">
        <w:r w:rsidR="00DB3038" w:rsidRPr="007227B2" w:rsidDel="00C36642">
          <w:rPr>
            <w:rFonts w:asciiTheme="minorEastAsia" w:hAnsiTheme="minorEastAsia"/>
            <w:color w:val="000000" w:themeColor="text1"/>
            <w:szCs w:val="21"/>
            <w:rPrChange w:id="108" w:author="yuki" w:date="2019-10-02T12:08:00Z">
              <w:rPr>
                <w:rFonts w:asciiTheme="minorEastAsia" w:hAnsiTheme="minorEastAsia"/>
                <w:color w:val="000000" w:themeColor="text1"/>
                <w:sz w:val="24"/>
                <w:szCs w:val="24"/>
              </w:rPr>
            </w:rPrChange>
          </w:rPr>
          <w:delText>6</w:delText>
        </w:r>
      </w:del>
      <w:del w:id="109" w:author="yuki" w:date="2019-10-02T12:03:00Z">
        <w:r w:rsidRPr="007227B2" w:rsidDel="007227B2">
          <w:rPr>
            <w:rFonts w:asciiTheme="minorEastAsia" w:hAnsiTheme="minorEastAsia" w:hint="eastAsia"/>
            <w:color w:val="000000" w:themeColor="text1"/>
            <w:szCs w:val="21"/>
            <w:rPrChange w:id="110" w:author="yuki" w:date="2019-10-02T12:08:00Z">
              <w:rPr>
                <w:rFonts w:asciiTheme="minorEastAsia" w:hAnsiTheme="minorEastAsia" w:hint="eastAsia"/>
                <w:color w:val="000000" w:themeColor="text1"/>
                <w:sz w:val="24"/>
                <w:szCs w:val="24"/>
              </w:rPr>
            </w:rPrChange>
          </w:rPr>
          <w:delText>日</w:delText>
        </w:r>
        <w:r w:rsidR="00866DCC" w:rsidRPr="007227B2" w:rsidDel="007227B2">
          <w:rPr>
            <w:rFonts w:asciiTheme="minorEastAsia" w:hAnsiTheme="minorEastAsia" w:hint="eastAsia"/>
            <w:color w:val="000000" w:themeColor="text1"/>
            <w:szCs w:val="21"/>
            <w:rPrChange w:id="111" w:author="yuki" w:date="2019-10-02T12:08:00Z">
              <w:rPr>
                <w:rFonts w:asciiTheme="minorEastAsia" w:hAnsiTheme="minorEastAsia" w:hint="eastAsia"/>
                <w:color w:val="000000" w:themeColor="text1"/>
                <w:sz w:val="24"/>
                <w:szCs w:val="24"/>
              </w:rPr>
            </w:rPrChange>
          </w:rPr>
          <w:delText>（</w:delText>
        </w:r>
      </w:del>
      <w:del w:id="112" w:author="yuki" w:date="2019-09-25T17:47:00Z">
        <w:r w:rsidR="00DB3038" w:rsidRPr="007227B2" w:rsidDel="00770B7C">
          <w:rPr>
            <w:rFonts w:asciiTheme="minorEastAsia" w:hAnsiTheme="minorEastAsia" w:hint="eastAsia"/>
            <w:color w:val="000000" w:themeColor="text1"/>
            <w:szCs w:val="21"/>
            <w:rPrChange w:id="113" w:author="yuki" w:date="2019-10-02T12:08:00Z">
              <w:rPr>
                <w:rFonts w:asciiTheme="minorEastAsia" w:hAnsiTheme="minorEastAsia" w:hint="eastAsia"/>
                <w:color w:val="000000" w:themeColor="text1"/>
                <w:sz w:val="24"/>
                <w:szCs w:val="24"/>
              </w:rPr>
            </w:rPrChange>
          </w:rPr>
          <w:delText>月</w:delText>
        </w:r>
      </w:del>
      <w:ins w:id="114" w:author="葛飾区" w:date="2019-07-01T09:54:00Z">
        <w:del w:id="115" w:author="yuki" w:date="2019-07-12T17:30:00Z">
          <w:r w:rsidR="004C590C" w:rsidRPr="007227B2" w:rsidDel="00C36642">
            <w:rPr>
              <w:rFonts w:asciiTheme="minorEastAsia" w:hAnsiTheme="minorEastAsia" w:hint="eastAsia"/>
              <w:color w:val="000000" w:themeColor="text1"/>
              <w:szCs w:val="21"/>
              <w:rPrChange w:id="116" w:author="yuki" w:date="2019-10-02T12:08:00Z">
                <w:rPr>
                  <w:rFonts w:asciiTheme="minorEastAsia" w:hAnsiTheme="minorEastAsia" w:hint="eastAsia"/>
                  <w:color w:val="000000" w:themeColor="text1"/>
                  <w:sz w:val="24"/>
                  <w:szCs w:val="24"/>
                </w:rPr>
              </w:rPrChange>
            </w:rPr>
            <w:delText>火</w:delText>
          </w:r>
        </w:del>
      </w:ins>
      <w:del w:id="117" w:author="yuki" w:date="2019-10-02T12:03:00Z">
        <w:r w:rsidR="00CC5055" w:rsidRPr="007227B2" w:rsidDel="007227B2">
          <w:rPr>
            <w:rFonts w:asciiTheme="minorEastAsia" w:hAnsiTheme="minorEastAsia" w:hint="eastAsia"/>
            <w:color w:val="000000" w:themeColor="text1"/>
            <w:szCs w:val="21"/>
            <w:rPrChange w:id="118" w:author="yuki" w:date="2019-10-02T12:08:00Z">
              <w:rPr>
                <w:rFonts w:asciiTheme="minorEastAsia" w:hAnsiTheme="minorEastAsia" w:hint="eastAsia"/>
                <w:color w:val="000000" w:themeColor="text1"/>
                <w:sz w:val="24"/>
                <w:szCs w:val="24"/>
              </w:rPr>
            </w:rPrChange>
          </w:rPr>
          <w:delText>）</w:delText>
        </w:r>
        <w:r w:rsidR="007E39CF" w:rsidRPr="007227B2" w:rsidDel="007227B2">
          <w:rPr>
            <w:rFonts w:asciiTheme="minorEastAsia" w:hAnsiTheme="minorEastAsia" w:hint="eastAsia"/>
            <w:color w:val="000000" w:themeColor="text1"/>
            <w:szCs w:val="21"/>
            <w:rPrChange w:id="119" w:author="yuki" w:date="2019-10-02T12:08:00Z">
              <w:rPr>
                <w:rFonts w:asciiTheme="minorEastAsia" w:hAnsiTheme="minorEastAsia" w:hint="eastAsia"/>
                <w:color w:val="000000" w:themeColor="text1"/>
                <w:sz w:val="24"/>
                <w:szCs w:val="24"/>
              </w:rPr>
            </w:rPrChange>
          </w:rPr>
          <w:delText>まで</w:delText>
        </w:r>
      </w:del>
    </w:p>
    <w:p w14:paraId="4E3A6BFD" w14:textId="7FB2B3E9" w:rsidR="007E39CF" w:rsidRPr="007227B2" w:rsidDel="007227B2" w:rsidRDefault="007E39CF">
      <w:pPr>
        <w:ind w:leftChars="1147" w:left="2409"/>
        <w:rPr>
          <w:del w:id="120" w:author="yuki" w:date="2019-10-02T12:03:00Z"/>
          <w:szCs w:val="21"/>
          <w:rPrChange w:id="121" w:author="yuki" w:date="2019-10-02T12:08:00Z">
            <w:rPr>
              <w:del w:id="122" w:author="yuki" w:date="2019-10-02T12:03:00Z"/>
              <w:rFonts w:asciiTheme="minorEastAsia" w:hAnsiTheme="minorEastAsia"/>
              <w:color w:val="000000" w:themeColor="text1"/>
              <w:sz w:val="24"/>
              <w:szCs w:val="24"/>
            </w:rPr>
          </w:rPrChange>
        </w:rPr>
        <w:pPrChange w:id="123" w:author="yuki" w:date="2019-10-02T12:04:00Z">
          <w:pPr>
            <w:ind w:leftChars="100" w:left="930" w:hangingChars="300" w:hanging="720"/>
          </w:pPr>
        </w:pPrChange>
      </w:pPr>
      <w:del w:id="124" w:author="yuki" w:date="2019-10-02T12:02:00Z">
        <w:r w:rsidRPr="007227B2" w:rsidDel="007227B2">
          <w:rPr>
            <w:szCs w:val="21"/>
            <w:rPrChange w:id="125" w:author="yuki" w:date="2019-10-02T12:08:00Z">
              <w:rPr>
                <w:rFonts w:asciiTheme="minorEastAsia" w:hAnsiTheme="minorEastAsia"/>
                <w:color w:val="000000" w:themeColor="text1"/>
                <w:sz w:val="24"/>
                <w:szCs w:val="24"/>
              </w:rPr>
            </w:rPrChange>
          </w:rPr>
          <w:delText>(2)</w:delText>
        </w:r>
      </w:del>
      <w:del w:id="126" w:author="yuki" w:date="2019-10-02T12:03:00Z">
        <w:r w:rsidRPr="007227B2" w:rsidDel="007227B2">
          <w:rPr>
            <w:szCs w:val="21"/>
            <w:rPrChange w:id="127" w:author="yuki" w:date="2019-10-02T12:08:00Z">
              <w:rPr>
                <w:rFonts w:asciiTheme="minorEastAsia" w:hAnsiTheme="minorEastAsia"/>
                <w:color w:val="000000" w:themeColor="text1"/>
                <w:sz w:val="24"/>
                <w:szCs w:val="24"/>
              </w:rPr>
            </w:rPrChange>
          </w:rPr>
          <w:delText xml:space="preserve">設計図書配布期限　</w:delText>
        </w:r>
        <w:r w:rsidRPr="007227B2" w:rsidDel="007227B2">
          <w:rPr>
            <w:szCs w:val="21"/>
            <w:rPrChange w:id="128" w:author="yuki" w:date="2019-10-02T12:08:00Z">
              <w:rPr>
                <w:rFonts w:asciiTheme="minorEastAsia" w:hAnsiTheme="minorEastAsia"/>
                <w:color w:val="000000" w:themeColor="text1"/>
                <w:sz w:val="24"/>
                <w:szCs w:val="24"/>
              </w:rPr>
            </w:rPrChange>
          </w:rPr>
          <w:delText xml:space="preserve"> </w:delText>
        </w:r>
        <w:r w:rsidRPr="007227B2" w:rsidDel="007227B2">
          <w:rPr>
            <w:rFonts w:hint="eastAsia"/>
            <w:szCs w:val="21"/>
            <w:rPrChange w:id="129" w:author="yuki" w:date="2019-10-02T12:08:00Z">
              <w:rPr>
                <w:rFonts w:asciiTheme="minorEastAsia" w:hAnsiTheme="minorEastAsia" w:hint="eastAsia"/>
                <w:color w:val="000000" w:themeColor="text1"/>
                <w:sz w:val="24"/>
                <w:szCs w:val="24"/>
              </w:rPr>
            </w:rPrChange>
          </w:rPr>
          <w:delText xml:space="preserve">　令和元年</w:delText>
        </w:r>
      </w:del>
      <w:del w:id="130" w:author="yuki" w:date="2019-09-25T17:46:00Z">
        <w:r w:rsidRPr="007227B2" w:rsidDel="00770B7C">
          <w:rPr>
            <w:szCs w:val="21"/>
            <w:rPrChange w:id="131" w:author="yuki" w:date="2019-10-02T12:08:00Z">
              <w:rPr>
                <w:rFonts w:asciiTheme="minorEastAsia" w:hAnsiTheme="minorEastAsia"/>
                <w:color w:val="000000" w:themeColor="text1"/>
                <w:sz w:val="24"/>
                <w:szCs w:val="24"/>
              </w:rPr>
            </w:rPrChange>
          </w:rPr>
          <w:delText>7</w:delText>
        </w:r>
      </w:del>
      <w:del w:id="132" w:author="yuki" w:date="2019-10-02T12:03:00Z">
        <w:r w:rsidRPr="007227B2" w:rsidDel="007227B2">
          <w:rPr>
            <w:rFonts w:hint="eastAsia"/>
            <w:szCs w:val="21"/>
            <w:rPrChange w:id="133" w:author="yuki" w:date="2019-10-02T12:08:00Z">
              <w:rPr>
                <w:rFonts w:asciiTheme="minorEastAsia" w:hAnsiTheme="minorEastAsia" w:hint="eastAsia"/>
                <w:color w:val="000000" w:themeColor="text1"/>
                <w:sz w:val="24"/>
                <w:szCs w:val="24"/>
              </w:rPr>
            </w:rPrChange>
          </w:rPr>
          <w:delText>月</w:delText>
        </w:r>
      </w:del>
      <w:del w:id="134" w:author="yuki" w:date="2019-09-25T17:47:00Z">
        <w:r w:rsidRPr="007227B2" w:rsidDel="00770B7C">
          <w:rPr>
            <w:szCs w:val="21"/>
            <w:rPrChange w:id="135" w:author="yuki" w:date="2019-10-02T12:08:00Z">
              <w:rPr>
                <w:rFonts w:asciiTheme="minorEastAsia" w:hAnsiTheme="minorEastAsia"/>
                <w:color w:val="000000" w:themeColor="text1"/>
                <w:sz w:val="24"/>
                <w:szCs w:val="24"/>
              </w:rPr>
            </w:rPrChange>
          </w:rPr>
          <w:delText>1</w:delText>
        </w:r>
      </w:del>
      <w:del w:id="136" w:author="yuki" w:date="2019-07-12T17:30:00Z">
        <w:r w:rsidRPr="007227B2" w:rsidDel="00C36642">
          <w:rPr>
            <w:szCs w:val="21"/>
            <w:rPrChange w:id="137" w:author="yuki" w:date="2019-10-02T12:08:00Z">
              <w:rPr>
                <w:rFonts w:asciiTheme="minorEastAsia" w:hAnsiTheme="minorEastAsia"/>
                <w:color w:val="000000" w:themeColor="text1"/>
                <w:sz w:val="24"/>
                <w:szCs w:val="24"/>
              </w:rPr>
            </w:rPrChange>
          </w:rPr>
          <w:delText>6</w:delText>
        </w:r>
      </w:del>
      <w:del w:id="138" w:author="yuki" w:date="2019-10-02T12:03:00Z">
        <w:r w:rsidRPr="007227B2" w:rsidDel="007227B2">
          <w:rPr>
            <w:rFonts w:hint="eastAsia"/>
            <w:szCs w:val="21"/>
            <w:rPrChange w:id="139" w:author="yuki" w:date="2019-10-02T12:08:00Z">
              <w:rPr>
                <w:rFonts w:asciiTheme="minorEastAsia" w:hAnsiTheme="minorEastAsia" w:hint="eastAsia"/>
                <w:color w:val="000000" w:themeColor="text1"/>
                <w:sz w:val="24"/>
                <w:szCs w:val="24"/>
              </w:rPr>
            </w:rPrChange>
          </w:rPr>
          <w:delText>日（</w:delText>
        </w:r>
      </w:del>
      <w:del w:id="140" w:author="yuki" w:date="2019-09-25T17:47:00Z">
        <w:r w:rsidRPr="007227B2" w:rsidDel="00770B7C">
          <w:rPr>
            <w:rFonts w:hint="eastAsia"/>
            <w:szCs w:val="21"/>
            <w:rPrChange w:id="141" w:author="yuki" w:date="2019-10-02T12:08:00Z">
              <w:rPr>
                <w:rFonts w:asciiTheme="minorEastAsia" w:hAnsiTheme="minorEastAsia" w:hint="eastAsia"/>
                <w:color w:val="000000" w:themeColor="text1"/>
                <w:sz w:val="24"/>
                <w:szCs w:val="24"/>
              </w:rPr>
            </w:rPrChange>
          </w:rPr>
          <w:delText>月</w:delText>
        </w:r>
      </w:del>
      <w:ins w:id="142" w:author="葛飾区" w:date="2019-07-01T09:54:00Z">
        <w:del w:id="143" w:author="yuki" w:date="2019-07-12T17:30:00Z">
          <w:r w:rsidR="004C590C" w:rsidRPr="007227B2" w:rsidDel="00C36642">
            <w:rPr>
              <w:rFonts w:hint="eastAsia"/>
              <w:szCs w:val="21"/>
              <w:rPrChange w:id="144" w:author="yuki" w:date="2019-10-02T12:08:00Z">
                <w:rPr>
                  <w:rFonts w:asciiTheme="minorEastAsia" w:hAnsiTheme="minorEastAsia" w:hint="eastAsia"/>
                  <w:color w:val="000000" w:themeColor="text1"/>
                  <w:sz w:val="24"/>
                  <w:szCs w:val="24"/>
                </w:rPr>
              </w:rPrChange>
            </w:rPr>
            <w:delText>火</w:delText>
          </w:r>
        </w:del>
      </w:ins>
      <w:del w:id="145" w:author="yuki" w:date="2019-10-02T12:03:00Z">
        <w:r w:rsidRPr="007227B2" w:rsidDel="007227B2">
          <w:rPr>
            <w:rFonts w:hint="eastAsia"/>
            <w:szCs w:val="21"/>
            <w:rPrChange w:id="146" w:author="yuki" w:date="2019-10-02T12:08:00Z">
              <w:rPr>
                <w:rFonts w:asciiTheme="minorEastAsia" w:hAnsiTheme="minorEastAsia" w:hint="eastAsia"/>
                <w:color w:val="000000" w:themeColor="text1"/>
                <w:sz w:val="24"/>
                <w:szCs w:val="24"/>
              </w:rPr>
            </w:rPrChange>
          </w:rPr>
          <w:delText>）まで</w:delText>
        </w:r>
      </w:del>
    </w:p>
    <w:p w14:paraId="221D044B" w14:textId="59C38286" w:rsidR="007E39CF" w:rsidRPr="007227B2" w:rsidRDefault="007E39CF">
      <w:pPr>
        <w:ind w:leftChars="1147" w:left="2409"/>
        <w:rPr>
          <w:color w:val="FF0000"/>
          <w:szCs w:val="21"/>
          <w:rPrChange w:id="147" w:author="yuki" w:date="2019-10-02T12:08:00Z">
            <w:rPr>
              <w:rFonts w:asciiTheme="minorEastAsia" w:hAnsiTheme="minorEastAsia"/>
              <w:color w:val="FF0000"/>
              <w:sz w:val="24"/>
              <w:szCs w:val="24"/>
            </w:rPr>
          </w:rPrChange>
        </w:rPr>
        <w:pPrChange w:id="148" w:author="yuki" w:date="2019-10-02T12:04:00Z">
          <w:pPr>
            <w:ind w:leftChars="400" w:left="840" w:firstLineChars="900" w:firstLine="2160"/>
          </w:pPr>
        </w:pPrChange>
      </w:pPr>
      <w:r w:rsidRPr="007227B2">
        <w:rPr>
          <w:rFonts w:hint="eastAsia"/>
          <w:szCs w:val="21"/>
          <w:rPrChange w:id="149" w:author="yuki" w:date="2019-10-02T12:08:00Z">
            <w:rPr>
              <w:rFonts w:asciiTheme="minorEastAsia" w:hAnsiTheme="minorEastAsia" w:hint="eastAsia"/>
              <w:sz w:val="24"/>
              <w:szCs w:val="24"/>
            </w:rPr>
          </w:rPrChange>
        </w:rPr>
        <w:t>（設計図書はデータを各社に送付する）</w:t>
      </w:r>
    </w:p>
    <w:p w14:paraId="3525493C" w14:textId="3BEA6883" w:rsidR="00DF3891" w:rsidRPr="007227B2" w:rsidRDefault="00DF3891">
      <w:pPr>
        <w:pStyle w:val="a3"/>
        <w:numPr>
          <w:ilvl w:val="0"/>
          <w:numId w:val="11"/>
        </w:numPr>
        <w:ind w:leftChars="0"/>
        <w:rPr>
          <w:rFonts w:asciiTheme="minorEastAsia" w:hAnsiTheme="minorEastAsia"/>
          <w:color w:val="FF0000"/>
          <w:szCs w:val="21"/>
          <w:rPrChange w:id="150" w:author="yuki" w:date="2019-10-02T12:08:00Z">
            <w:rPr>
              <w:rFonts w:asciiTheme="minorEastAsia" w:hAnsiTheme="minorEastAsia"/>
              <w:color w:val="FF0000"/>
              <w:sz w:val="24"/>
              <w:szCs w:val="24"/>
            </w:rPr>
          </w:rPrChange>
        </w:rPr>
        <w:pPrChange w:id="151" w:author="yuki" w:date="2019-10-02T12:05:00Z">
          <w:pPr>
            <w:ind w:firstLineChars="100" w:firstLine="240"/>
          </w:pPr>
        </w:pPrChange>
      </w:pPr>
      <w:del w:id="152" w:author="yuki" w:date="2019-10-02T12:02:00Z">
        <w:r w:rsidRPr="007227B2" w:rsidDel="007227B2">
          <w:rPr>
            <w:rFonts w:asciiTheme="minorEastAsia" w:hAnsiTheme="minorEastAsia"/>
            <w:color w:val="000000" w:themeColor="text1"/>
            <w:szCs w:val="21"/>
            <w:rPrChange w:id="153" w:author="yuki" w:date="2019-10-02T12:08:00Z">
              <w:rPr>
                <w:rFonts w:asciiTheme="minorEastAsia" w:hAnsiTheme="minorEastAsia"/>
                <w:color w:val="000000" w:themeColor="text1"/>
                <w:sz w:val="24"/>
                <w:szCs w:val="24"/>
              </w:rPr>
            </w:rPrChange>
          </w:rPr>
          <w:delText>(</w:delText>
        </w:r>
        <w:r w:rsidR="007E39CF" w:rsidRPr="007227B2" w:rsidDel="007227B2">
          <w:rPr>
            <w:rFonts w:asciiTheme="minorEastAsia" w:hAnsiTheme="minorEastAsia"/>
            <w:color w:val="000000" w:themeColor="text1"/>
            <w:szCs w:val="21"/>
            <w:rPrChange w:id="154" w:author="yuki" w:date="2019-10-02T12:08:00Z">
              <w:rPr>
                <w:rFonts w:asciiTheme="minorEastAsia" w:hAnsiTheme="minorEastAsia"/>
                <w:color w:val="000000" w:themeColor="text1"/>
                <w:sz w:val="24"/>
                <w:szCs w:val="24"/>
              </w:rPr>
            </w:rPrChange>
          </w:rPr>
          <w:delText>3</w:delText>
        </w:r>
        <w:r w:rsidRPr="007227B2" w:rsidDel="007227B2">
          <w:rPr>
            <w:rFonts w:asciiTheme="minorEastAsia" w:hAnsiTheme="minorEastAsia"/>
            <w:color w:val="000000" w:themeColor="text1"/>
            <w:szCs w:val="21"/>
            <w:rPrChange w:id="155" w:author="yuki" w:date="2019-10-02T12:08:00Z">
              <w:rPr>
                <w:rFonts w:asciiTheme="minorEastAsia" w:hAnsiTheme="minorEastAsia"/>
                <w:color w:val="000000" w:themeColor="text1"/>
                <w:sz w:val="24"/>
                <w:szCs w:val="24"/>
              </w:rPr>
            </w:rPrChange>
          </w:rPr>
          <w:delText>)</w:delText>
        </w:r>
      </w:del>
      <w:r w:rsidR="00CC5055" w:rsidRPr="007227B2">
        <w:rPr>
          <w:rFonts w:asciiTheme="minorEastAsia" w:hAnsiTheme="minorEastAsia" w:hint="eastAsia"/>
          <w:color w:val="000000" w:themeColor="text1"/>
          <w:szCs w:val="21"/>
          <w:rPrChange w:id="156" w:author="yuki" w:date="2019-10-02T12:08:00Z">
            <w:rPr>
              <w:rFonts w:asciiTheme="minorEastAsia" w:hAnsiTheme="minorEastAsia" w:hint="eastAsia"/>
              <w:color w:val="000000" w:themeColor="text1"/>
              <w:sz w:val="24"/>
              <w:szCs w:val="24"/>
            </w:rPr>
          </w:rPrChange>
        </w:rPr>
        <w:t xml:space="preserve">質疑回答締切日　</w:t>
      </w:r>
      <w:r w:rsidR="00EA6D9A" w:rsidRPr="007227B2">
        <w:rPr>
          <w:rFonts w:asciiTheme="minorEastAsia" w:hAnsiTheme="minorEastAsia"/>
          <w:color w:val="000000" w:themeColor="text1"/>
          <w:szCs w:val="21"/>
          <w:rPrChange w:id="157" w:author="yuki" w:date="2019-10-02T12:08:00Z">
            <w:rPr>
              <w:rFonts w:asciiTheme="minorEastAsia" w:hAnsiTheme="minorEastAsia"/>
              <w:color w:val="000000" w:themeColor="text1"/>
              <w:sz w:val="24"/>
              <w:szCs w:val="24"/>
            </w:rPr>
          </w:rPrChange>
        </w:rPr>
        <w:t xml:space="preserve"> </w:t>
      </w:r>
      <w:r w:rsidR="00A22A45" w:rsidRPr="007227B2">
        <w:rPr>
          <w:rFonts w:asciiTheme="minorEastAsia" w:hAnsiTheme="minorEastAsia" w:hint="eastAsia"/>
          <w:color w:val="000000" w:themeColor="text1"/>
          <w:szCs w:val="21"/>
          <w:rPrChange w:id="158" w:author="yuki" w:date="2019-10-02T12:08:00Z">
            <w:rPr>
              <w:rFonts w:asciiTheme="minorEastAsia" w:hAnsiTheme="minorEastAsia" w:hint="eastAsia"/>
              <w:color w:val="000000" w:themeColor="text1"/>
              <w:sz w:val="24"/>
              <w:szCs w:val="24"/>
            </w:rPr>
          </w:rPrChange>
        </w:rPr>
        <w:t>令和</w:t>
      </w:r>
      <w:r w:rsidR="00DB3038" w:rsidRPr="007227B2">
        <w:rPr>
          <w:rFonts w:asciiTheme="minorEastAsia" w:hAnsiTheme="minorEastAsia" w:hint="eastAsia"/>
          <w:color w:val="000000" w:themeColor="text1"/>
          <w:szCs w:val="21"/>
          <w:rPrChange w:id="159" w:author="yuki" w:date="2019-10-02T12:08:00Z">
            <w:rPr>
              <w:rFonts w:asciiTheme="minorEastAsia" w:hAnsiTheme="minorEastAsia" w:hint="eastAsia"/>
              <w:color w:val="000000" w:themeColor="text1"/>
              <w:sz w:val="24"/>
              <w:szCs w:val="24"/>
            </w:rPr>
          </w:rPrChange>
        </w:rPr>
        <w:t>元</w:t>
      </w:r>
      <w:r w:rsidRPr="007227B2">
        <w:rPr>
          <w:rFonts w:asciiTheme="minorEastAsia" w:hAnsiTheme="minorEastAsia" w:hint="eastAsia"/>
          <w:color w:val="000000" w:themeColor="text1"/>
          <w:szCs w:val="21"/>
          <w:rPrChange w:id="160" w:author="yuki" w:date="2019-10-02T12:08:00Z">
            <w:rPr>
              <w:rFonts w:asciiTheme="minorEastAsia" w:hAnsiTheme="minorEastAsia" w:hint="eastAsia"/>
              <w:color w:val="000000" w:themeColor="text1"/>
              <w:sz w:val="24"/>
              <w:szCs w:val="24"/>
            </w:rPr>
          </w:rPrChange>
        </w:rPr>
        <w:t>年</w:t>
      </w:r>
      <w:del w:id="161" w:author="yuki" w:date="2019-09-25T17:47:00Z">
        <w:r w:rsidR="00DB3038" w:rsidRPr="007227B2" w:rsidDel="00770B7C">
          <w:rPr>
            <w:rFonts w:asciiTheme="minorEastAsia" w:hAnsiTheme="minorEastAsia"/>
            <w:color w:val="000000" w:themeColor="text1"/>
            <w:szCs w:val="21"/>
            <w:rPrChange w:id="162" w:author="yuki" w:date="2019-10-02T12:08:00Z">
              <w:rPr>
                <w:rFonts w:asciiTheme="minorEastAsia" w:hAnsiTheme="minorEastAsia"/>
                <w:color w:val="000000" w:themeColor="text1"/>
                <w:sz w:val="24"/>
                <w:szCs w:val="24"/>
              </w:rPr>
            </w:rPrChange>
          </w:rPr>
          <w:delText>7</w:delText>
        </w:r>
      </w:del>
      <w:ins w:id="163" w:author="yuki" w:date="2019-09-25T17:47:00Z">
        <w:r w:rsidR="00770B7C" w:rsidRPr="007227B2">
          <w:rPr>
            <w:rFonts w:asciiTheme="minorEastAsia" w:hAnsiTheme="minorEastAsia"/>
            <w:color w:val="000000" w:themeColor="text1"/>
            <w:szCs w:val="21"/>
            <w:rPrChange w:id="164" w:author="yuki" w:date="2019-10-02T12:08:00Z">
              <w:rPr>
                <w:rFonts w:asciiTheme="minorEastAsia" w:hAnsiTheme="minorEastAsia"/>
                <w:color w:val="000000" w:themeColor="text1"/>
                <w:sz w:val="24"/>
                <w:szCs w:val="24"/>
              </w:rPr>
            </w:rPrChange>
          </w:rPr>
          <w:t>10</w:t>
        </w:r>
      </w:ins>
      <w:r w:rsidR="00B4290D" w:rsidRPr="007227B2">
        <w:rPr>
          <w:rFonts w:asciiTheme="minorEastAsia" w:hAnsiTheme="minorEastAsia" w:hint="eastAsia"/>
          <w:color w:val="000000" w:themeColor="text1"/>
          <w:szCs w:val="21"/>
          <w:rPrChange w:id="165" w:author="yuki" w:date="2019-10-02T12:08:00Z">
            <w:rPr>
              <w:rFonts w:asciiTheme="minorEastAsia" w:hAnsiTheme="minorEastAsia" w:hint="eastAsia"/>
              <w:color w:val="000000" w:themeColor="text1"/>
              <w:sz w:val="24"/>
              <w:szCs w:val="24"/>
            </w:rPr>
          </w:rPrChange>
        </w:rPr>
        <w:t>月</w:t>
      </w:r>
      <w:del w:id="166" w:author="yuki" w:date="2019-07-12T17:30:00Z">
        <w:r w:rsidR="007E39CF" w:rsidRPr="007227B2" w:rsidDel="00C36642">
          <w:rPr>
            <w:rFonts w:asciiTheme="minorEastAsia" w:hAnsiTheme="minorEastAsia"/>
            <w:color w:val="000000" w:themeColor="text1"/>
            <w:szCs w:val="21"/>
            <w:rPrChange w:id="167" w:author="yuki" w:date="2019-10-02T12:08:00Z">
              <w:rPr>
                <w:rFonts w:asciiTheme="minorEastAsia" w:hAnsiTheme="minorEastAsia"/>
                <w:color w:val="000000" w:themeColor="text1"/>
                <w:sz w:val="24"/>
                <w:szCs w:val="24"/>
              </w:rPr>
            </w:rPrChange>
          </w:rPr>
          <w:delText>22</w:delText>
        </w:r>
      </w:del>
      <w:ins w:id="168" w:author="yuki" w:date="2019-09-25T17:47:00Z">
        <w:r w:rsidR="00770B7C" w:rsidRPr="007227B2">
          <w:rPr>
            <w:rFonts w:asciiTheme="minorEastAsia" w:hAnsiTheme="minorEastAsia"/>
            <w:color w:val="000000" w:themeColor="text1"/>
            <w:szCs w:val="21"/>
            <w:rPrChange w:id="169" w:author="yuki" w:date="2019-10-02T12:08:00Z">
              <w:rPr>
                <w:rFonts w:asciiTheme="minorEastAsia" w:hAnsiTheme="minorEastAsia"/>
                <w:color w:val="000000" w:themeColor="text1"/>
                <w:sz w:val="24"/>
                <w:szCs w:val="24"/>
              </w:rPr>
            </w:rPrChange>
          </w:rPr>
          <w:t>30</w:t>
        </w:r>
      </w:ins>
      <w:r w:rsidRPr="007227B2">
        <w:rPr>
          <w:rFonts w:asciiTheme="minorEastAsia" w:hAnsiTheme="minorEastAsia" w:hint="eastAsia"/>
          <w:color w:val="000000" w:themeColor="text1"/>
          <w:szCs w:val="21"/>
          <w:rPrChange w:id="170" w:author="yuki" w:date="2019-10-02T12:08:00Z">
            <w:rPr>
              <w:rFonts w:asciiTheme="minorEastAsia" w:hAnsiTheme="minorEastAsia" w:hint="eastAsia"/>
              <w:color w:val="000000" w:themeColor="text1"/>
              <w:sz w:val="24"/>
              <w:szCs w:val="24"/>
            </w:rPr>
          </w:rPrChange>
        </w:rPr>
        <w:t>日</w:t>
      </w:r>
      <w:r w:rsidR="008C200C" w:rsidRPr="007227B2">
        <w:rPr>
          <w:rFonts w:asciiTheme="minorEastAsia" w:hAnsiTheme="minorEastAsia" w:hint="eastAsia"/>
          <w:color w:val="000000" w:themeColor="text1"/>
          <w:szCs w:val="21"/>
          <w:rPrChange w:id="171" w:author="yuki" w:date="2019-10-02T12:08:00Z">
            <w:rPr>
              <w:rFonts w:asciiTheme="minorEastAsia" w:hAnsiTheme="minorEastAsia" w:hint="eastAsia"/>
              <w:color w:val="000000" w:themeColor="text1"/>
              <w:sz w:val="24"/>
              <w:szCs w:val="24"/>
            </w:rPr>
          </w:rPrChange>
        </w:rPr>
        <w:t>（</w:t>
      </w:r>
      <w:del w:id="172" w:author="yuki" w:date="2019-07-12T17:30:00Z">
        <w:r w:rsidR="007E39CF" w:rsidRPr="007227B2" w:rsidDel="00C36642">
          <w:rPr>
            <w:rFonts w:asciiTheme="minorEastAsia" w:hAnsiTheme="minorEastAsia" w:hint="eastAsia"/>
            <w:color w:val="000000" w:themeColor="text1"/>
            <w:szCs w:val="21"/>
            <w:rPrChange w:id="173" w:author="yuki" w:date="2019-10-02T12:08:00Z">
              <w:rPr>
                <w:rFonts w:asciiTheme="minorEastAsia" w:hAnsiTheme="minorEastAsia" w:hint="eastAsia"/>
                <w:color w:val="000000" w:themeColor="text1"/>
                <w:sz w:val="24"/>
                <w:szCs w:val="24"/>
              </w:rPr>
            </w:rPrChange>
          </w:rPr>
          <w:delText>月</w:delText>
        </w:r>
      </w:del>
      <w:ins w:id="174" w:author="yuki" w:date="2019-09-25T17:47:00Z">
        <w:r w:rsidR="00770B7C" w:rsidRPr="007227B2">
          <w:rPr>
            <w:rFonts w:asciiTheme="minorEastAsia" w:hAnsiTheme="minorEastAsia" w:hint="eastAsia"/>
            <w:color w:val="000000" w:themeColor="text1"/>
            <w:szCs w:val="21"/>
            <w:rPrChange w:id="175" w:author="yuki" w:date="2019-10-02T12:08:00Z">
              <w:rPr>
                <w:rFonts w:asciiTheme="minorEastAsia" w:hAnsiTheme="minorEastAsia" w:hint="eastAsia"/>
                <w:color w:val="000000" w:themeColor="text1"/>
                <w:sz w:val="24"/>
                <w:szCs w:val="24"/>
              </w:rPr>
            </w:rPrChange>
          </w:rPr>
          <w:t>水</w:t>
        </w:r>
      </w:ins>
      <w:r w:rsidR="00CC5055" w:rsidRPr="007227B2">
        <w:rPr>
          <w:rFonts w:asciiTheme="minorEastAsia" w:hAnsiTheme="minorEastAsia" w:hint="eastAsia"/>
          <w:color w:val="000000" w:themeColor="text1"/>
          <w:szCs w:val="21"/>
          <w:rPrChange w:id="176" w:author="yuki" w:date="2019-10-02T12:08:00Z">
            <w:rPr>
              <w:rFonts w:asciiTheme="minorEastAsia" w:hAnsiTheme="minorEastAsia" w:hint="eastAsia"/>
              <w:color w:val="000000" w:themeColor="text1"/>
              <w:sz w:val="24"/>
              <w:szCs w:val="24"/>
            </w:rPr>
          </w:rPrChange>
        </w:rPr>
        <w:t>）</w:t>
      </w:r>
      <w:r w:rsidR="00840511" w:rsidRPr="007227B2">
        <w:rPr>
          <w:rFonts w:asciiTheme="minorEastAsia" w:hAnsiTheme="minorEastAsia"/>
          <w:color w:val="000000" w:themeColor="text1"/>
          <w:szCs w:val="21"/>
          <w:rPrChange w:id="177" w:author="yuki" w:date="2019-10-02T12:08:00Z">
            <w:rPr>
              <w:rFonts w:asciiTheme="minorEastAsia" w:hAnsiTheme="minorEastAsia"/>
              <w:color w:val="000000" w:themeColor="text1"/>
              <w:sz w:val="24"/>
              <w:szCs w:val="24"/>
            </w:rPr>
          </w:rPrChange>
        </w:rPr>
        <w:t xml:space="preserve"> </w:t>
      </w:r>
      <w:r w:rsidR="00DB3038" w:rsidRPr="007227B2">
        <w:rPr>
          <w:rFonts w:asciiTheme="minorEastAsia" w:hAnsiTheme="minorEastAsia"/>
          <w:color w:val="000000" w:themeColor="text1"/>
          <w:szCs w:val="21"/>
          <w:rPrChange w:id="178" w:author="yuki" w:date="2019-10-02T12:08:00Z">
            <w:rPr>
              <w:rFonts w:asciiTheme="minorEastAsia" w:hAnsiTheme="minorEastAsia"/>
              <w:color w:val="000000" w:themeColor="text1"/>
              <w:sz w:val="24"/>
              <w:szCs w:val="24"/>
            </w:rPr>
          </w:rPrChange>
        </w:rPr>
        <w:t>15</w:t>
      </w:r>
      <w:r w:rsidR="005826C4" w:rsidRPr="007227B2">
        <w:rPr>
          <w:rFonts w:asciiTheme="minorEastAsia" w:hAnsiTheme="minorEastAsia" w:hint="eastAsia"/>
          <w:color w:val="000000" w:themeColor="text1"/>
          <w:szCs w:val="21"/>
          <w:rPrChange w:id="179" w:author="yuki" w:date="2019-10-02T12:08:00Z">
            <w:rPr>
              <w:rFonts w:asciiTheme="minorEastAsia" w:hAnsiTheme="minorEastAsia" w:hint="eastAsia"/>
              <w:color w:val="000000" w:themeColor="text1"/>
              <w:sz w:val="24"/>
              <w:szCs w:val="24"/>
            </w:rPr>
          </w:rPrChange>
        </w:rPr>
        <w:t>時</w:t>
      </w:r>
      <w:r w:rsidR="00DB3038" w:rsidRPr="007227B2">
        <w:rPr>
          <w:rFonts w:asciiTheme="minorEastAsia" w:hAnsiTheme="minorEastAsia"/>
          <w:color w:val="000000" w:themeColor="text1"/>
          <w:szCs w:val="21"/>
          <w:rPrChange w:id="180" w:author="yuki" w:date="2019-10-02T12:08:00Z">
            <w:rPr>
              <w:rFonts w:asciiTheme="minorEastAsia" w:hAnsiTheme="minorEastAsia"/>
              <w:color w:val="000000" w:themeColor="text1"/>
              <w:sz w:val="24"/>
              <w:szCs w:val="24"/>
            </w:rPr>
          </w:rPrChange>
        </w:rPr>
        <w:t>00</w:t>
      </w:r>
      <w:r w:rsidR="005826C4" w:rsidRPr="007227B2">
        <w:rPr>
          <w:rFonts w:asciiTheme="minorEastAsia" w:hAnsiTheme="minorEastAsia" w:hint="eastAsia"/>
          <w:color w:val="000000" w:themeColor="text1"/>
          <w:szCs w:val="21"/>
          <w:rPrChange w:id="181" w:author="yuki" w:date="2019-10-02T12:08:00Z">
            <w:rPr>
              <w:rFonts w:asciiTheme="minorEastAsia" w:hAnsiTheme="minorEastAsia" w:hint="eastAsia"/>
              <w:color w:val="000000" w:themeColor="text1"/>
              <w:sz w:val="24"/>
              <w:szCs w:val="24"/>
            </w:rPr>
          </w:rPrChange>
        </w:rPr>
        <w:t>分</w:t>
      </w:r>
      <w:r w:rsidRPr="007227B2">
        <w:rPr>
          <w:rFonts w:asciiTheme="minorEastAsia" w:hAnsiTheme="minorEastAsia" w:hint="eastAsia"/>
          <w:color w:val="000000" w:themeColor="text1"/>
          <w:szCs w:val="21"/>
          <w:rPrChange w:id="182" w:author="yuki" w:date="2019-10-02T12:08:00Z">
            <w:rPr>
              <w:rFonts w:asciiTheme="minorEastAsia" w:hAnsiTheme="minorEastAsia" w:hint="eastAsia"/>
              <w:color w:val="000000" w:themeColor="text1"/>
              <w:sz w:val="24"/>
              <w:szCs w:val="24"/>
            </w:rPr>
          </w:rPrChange>
        </w:rPr>
        <w:t>まで</w:t>
      </w:r>
    </w:p>
    <w:p w14:paraId="727760C1" w14:textId="14E5CDE5" w:rsidR="000C779B" w:rsidRPr="007227B2" w:rsidRDefault="00DF3891">
      <w:pPr>
        <w:pStyle w:val="a3"/>
        <w:numPr>
          <w:ilvl w:val="0"/>
          <w:numId w:val="11"/>
        </w:numPr>
        <w:ind w:leftChars="0"/>
        <w:rPr>
          <w:rFonts w:asciiTheme="minorEastAsia" w:hAnsiTheme="minorEastAsia"/>
          <w:szCs w:val="21"/>
          <w:rPrChange w:id="183" w:author="yuki" w:date="2019-10-02T12:08:00Z">
            <w:rPr>
              <w:rFonts w:asciiTheme="minorEastAsia" w:hAnsiTheme="minorEastAsia"/>
              <w:sz w:val="24"/>
              <w:szCs w:val="24"/>
            </w:rPr>
          </w:rPrChange>
        </w:rPr>
        <w:pPrChange w:id="184" w:author="yuki" w:date="2019-10-02T12:05:00Z">
          <w:pPr>
            <w:ind w:firstLineChars="100" w:firstLine="240"/>
          </w:pPr>
        </w:pPrChange>
      </w:pPr>
      <w:del w:id="185" w:author="yuki" w:date="2019-10-02T12:02:00Z">
        <w:r w:rsidRPr="007227B2" w:rsidDel="007227B2">
          <w:rPr>
            <w:rFonts w:asciiTheme="minorEastAsia" w:hAnsiTheme="minorEastAsia"/>
            <w:color w:val="000000" w:themeColor="text1"/>
            <w:szCs w:val="21"/>
            <w:rPrChange w:id="186" w:author="yuki" w:date="2019-10-02T12:08:00Z">
              <w:rPr>
                <w:rFonts w:asciiTheme="minorEastAsia" w:hAnsiTheme="minorEastAsia"/>
                <w:color w:val="000000" w:themeColor="text1"/>
                <w:sz w:val="24"/>
                <w:szCs w:val="24"/>
              </w:rPr>
            </w:rPrChange>
          </w:rPr>
          <w:delText>(</w:delText>
        </w:r>
        <w:r w:rsidR="007E39CF" w:rsidRPr="007227B2" w:rsidDel="007227B2">
          <w:rPr>
            <w:rFonts w:asciiTheme="minorEastAsia" w:hAnsiTheme="minorEastAsia"/>
            <w:color w:val="000000" w:themeColor="text1"/>
            <w:szCs w:val="21"/>
            <w:rPrChange w:id="187" w:author="yuki" w:date="2019-10-02T12:08:00Z">
              <w:rPr>
                <w:rFonts w:asciiTheme="minorEastAsia" w:hAnsiTheme="minorEastAsia"/>
                <w:color w:val="000000" w:themeColor="text1"/>
                <w:sz w:val="24"/>
                <w:szCs w:val="24"/>
              </w:rPr>
            </w:rPrChange>
          </w:rPr>
          <w:delText>4</w:delText>
        </w:r>
        <w:r w:rsidRPr="007227B2" w:rsidDel="007227B2">
          <w:rPr>
            <w:rFonts w:asciiTheme="minorEastAsia" w:hAnsiTheme="minorEastAsia"/>
            <w:color w:val="000000" w:themeColor="text1"/>
            <w:szCs w:val="21"/>
            <w:rPrChange w:id="188" w:author="yuki" w:date="2019-10-02T12:08:00Z">
              <w:rPr>
                <w:rFonts w:asciiTheme="minorEastAsia" w:hAnsiTheme="minorEastAsia"/>
                <w:color w:val="000000" w:themeColor="text1"/>
                <w:sz w:val="24"/>
                <w:szCs w:val="24"/>
              </w:rPr>
            </w:rPrChange>
          </w:rPr>
          <w:delText>)</w:delText>
        </w:r>
      </w:del>
      <w:r w:rsidR="00CC5055" w:rsidRPr="007227B2">
        <w:rPr>
          <w:rFonts w:asciiTheme="minorEastAsia" w:hAnsiTheme="minorEastAsia" w:hint="eastAsia"/>
          <w:color w:val="000000" w:themeColor="text1"/>
          <w:szCs w:val="21"/>
          <w:rPrChange w:id="189" w:author="yuki" w:date="2019-10-02T12:08:00Z">
            <w:rPr>
              <w:rFonts w:asciiTheme="minorEastAsia" w:hAnsiTheme="minorEastAsia" w:hint="eastAsia"/>
              <w:color w:val="000000" w:themeColor="text1"/>
              <w:sz w:val="24"/>
              <w:szCs w:val="24"/>
            </w:rPr>
          </w:rPrChange>
        </w:rPr>
        <w:t xml:space="preserve">入札日時　　　　</w:t>
      </w:r>
      <w:r w:rsidR="00EA6D9A" w:rsidRPr="007227B2">
        <w:rPr>
          <w:rFonts w:asciiTheme="minorEastAsia" w:hAnsiTheme="minorEastAsia"/>
          <w:color w:val="000000" w:themeColor="text1"/>
          <w:szCs w:val="21"/>
          <w:rPrChange w:id="190" w:author="yuki" w:date="2019-10-02T12:08:00Z">
            <w:rPr>
              <w:rFonts w:asciiTheme="minorEastAsia" w:hAnsiTheme="minorEastAsia"/>
              <w:color w:val="000000" w:themeColor="text1"/>
              <w:sz w:val="24"/>
              <w:szCs w:val="24"/>
            </w:rPr>
          </w:rPrChange>
        </w:rPr>
        <w:t xml:space="preserve"> </w:t>
      </w:r>
      <w:r w:rsidR="00A22A45" w:rsidRPr="007227B2">
        <w:rPr>
          <w:rFonts w:asciiTheme="minorEastAsia" w:hAnsiTheme="minorEastAsia" w:hint="eastAsia"/>
          <w:color w:val="000000" w:themeColor="text1"/>
          <w:szCs w:val="21"/>
          <w:rPrChange w:id="191" w:author="yuki" w:date="2019-10-02T12:08:00Z">
            <w:rPr>
              <w:rFonts w:asciiTheme="minorEastAsia" w:hAnsiTheme="minorEastAsia" w:hint="eastAsia"/>
              <w:color w:val="000000" w:themeColor="text1"/>
              <w:sz w:val="24"/>
              <w:szCs w:val="24"/>
            </w:rPr>
          </w:rPrChange>
        </w:rPr>
        <w:t>令和</w:t>
      </w:r>
      <w:r w:rsidR="00DB3038" w:rsidRPr="007227B2">
        <w:rPr>
          <w:rFonts w:asciiTheme="minorEastAsia" w:hAnsiTheme="minorEastAsia" w:hint="eastAsia"/>
          <w:color w:val="000000" w:themeColor="text1"/>
          <w:szCs w:val="21"/>
          <w:rPrChange w:id="192" w:author="yuki" w:date="2019-10-02T12:08:00Z">
            <w:rPr>
              <w:rFonts w:asciiTheme="minorEastAsia" w:hAnsiTheme="minorEastAsia" w:hint="eastAsia"/>
              <w:color w:val="000000" w:themeColor="text1"/>
              <w:sz w:val="24"/>
              <w:szCs w:val="24"/>
            </w:rPr>
          </w:rPrChange>
        </w:rPr>
        <w:t>元</w:t>
      </w:r>
      <w:r w:rsidR="00CC5055" w:rsidRPr="007227B2">
        <w:rPr>
          <w:rFonts w:asciiTheme="minorEastAsia" w:hAnsiTheme="minorEastAsia" w:hint="eastAsia"/>
          <w:color w:val="000000" w:themeColor="text1"/>
          <w:szCs w:val="21"/>
          <w:rPrChange w:id="193" w:author="yuki" w:date="2019-10-02T12:08:00Z">
            <w:rPr>
              <w:rFonts w:asciiTheme="minorEastAsia" w:hAnsiTheme="minorEastAsia" w:hint="eastAsia"/>
              <w:color w:val="000000" w:themeColor="text1"/>
              <w:sz w:val="24"/>
              <w:szCs w:val="24"/>
            </w:rPr>
          </w:rPrChange>
        </w:rPr>
        <w:t>年</w:t>
      </w:r>
      <w:del w:id="194" w:author="yuki" w:date="2019-09-25T17:47:00Z">
        <w:r w:rsidR="00DB3038" w:rsidRPr="007227B2" w:rsidDel="00770B7C">
          <w:rPr>
            <w:rFonts w:asciiTheme="minorEastAsia" w:hAnsiTheme="minorEastAsia"/>
            <w:color w:val="000000" w:themeColor="text1"/>
            <w:szCs w:val="21"/>
            <w:rPrChange w:id="195" w:author="yuki" w:date="2019-10-02T12:08:00Z">
              <w:rPr>
                <w:rFonts w:asciiTheme="minorEastAsia" w:hAnsiTheme="minorEastAsia"/>
                <w:color w:val="000000" w:themeColor="text1"/>
                <w:sz w:val="24"/>
                <w:szCs w:val="24"/>
              </w:rPr>
            </w:rPrChange>
          </w:rPr>
          <w:delText>7</w:delText>
        </w:r>
      </w:del>
      <w:ins w:id="196" w:author="yuki" w:date="2019-09-25T17:47:00Z">
        <w:r w:rsidR="00770B7C" w:rsidRPr="007227B2">
          <w:rPr>
            <w:rFonts w:asciiTheme="minorEastAsia" w:hAnsiTheme="minorEastAsia"/>
            <w:color w:val="000000" w:themeColor="text1"/>
            <w:szCs w:val="21"/>
            <w:rPrChange w:id="197" w:author="yuki" w:date="2019-10-02T12:08:00Z">
              <w:rPr>
                <w:rFonts w:asciiTheme="minorEastAsia" w:hAnsiTheme="minorEastAsia"/>
                <w:color w:val="000000" w:themeColor="text1"/>
                <w:sz w:val="24"/>
                <w:szCs w:val="24"/>
              </w:rPr>
            </w:rPrChange>
          </w:rPr>
          <w:t>11</w:t>
        </w:r>
      </w:ins>
      <w:r w:rsidR="00DB3038" w:rsidRPr="007227B2">
        <w:rPr>
          <w:rFonts w:asciiTheme="minorEastAsia" w:hAnsiTheme="minorEastAsia" w:hint="eastAsia"/>
          <w:color w:val="000000" w:themeColor="text1"/>
          <w:szCs w:val="21"/>
          <w:rPrChange w:id="198" w:author="yuki" w:date="2019-10-02T12:08:00Z">
            <w:rPr>
              <w:rFonts w:asciiTheme="minorEastAsia" w:hAnsiTheme="minorEastAsia" w:hint="eastAsia"/>
              <w:color w:val="000000" w:themeColor="text1"/>
              <w:sz w:val="24"/>
              <w:szCs w:val="24"/>
            </w:rPr>
          </w:rPrChange>
        </w:rPr>
        <w:t>月</w:t>
      </w:r>
      <w:del w:id="199" w:author="yuki" w:date="2019-09-25T17:47:00Z">
        <w:r w:rsidR="00DB3038" w:rsidRPr="007227B2" w:rsidDel="00770B7C">
          <w:rPr>
            <w:rFonts w:asciiTheme="minorEastAsia" w:hAnsiTheme="minorEastAsia"/>
            <w:color w:val="000000" w:themeColor="text1"/>
            <w:szCs w:val="21"/>
            <w:rPrChange w:id="200" w:author="yuki" w:date="2019-10-02T12:08:00Z">
              <w:rPr>
                <w:rFonts w:asciiTheme="minorEastAsia" w:hAnsiTheme="minorEastAsia"/>
                <w:color w:val="000000" w:themeColor="text1"/>
                <w:sz w:val="24"/>
                <w:szCs w:val="24"/>
              </w:rPr>
            </w:rPrChange>
          </w:rPr>
          <w:delText>2</w:delText>
        </w:r>
      </w:del>
      <w:del w:id="201" w:author="yuki" w:date="2019-07-12T17:30:00Z">
        <w:r w:rsidR="00DB3038" w:rsidRPr="007227B2" w:rsidDel="00C36642">
          <w:rPr>
            <w:rFonts w:asciiTheme="minorEastAsia" w:hAnsiTheme="minorEastAsia"/>
            <w:color w:val="000000" w:themeColor="text1"/>
            <w:szCs w:val="21"/>
            <w:rPrChange w:id="202" w:author="yuki" w:date="2019-10-02T12:08:00Z">
              <w:rPr>
                <w:rFonts w:asciiTheme="minorEastAsia" w:hAnsiTheme="minorEastAsia"/>
                <w:color w:val="000000" w:themeColor="text1"/>
                <w:sz w:val="24"/>
                <w:szCs w:val="24"/>
              </w:rPr>
            </w:rPrChange>
          </w:rPr>
          <w:delText>4</w:delText>
        </w:r>
      </w:del>
      <w:ins w:id="203" w:author="yuki" w:date="2019-09-25T17:49:00Z">
        <w:r w:rsidR="00770B7C" w:rsidRPr="007227B2">
          <w:rPr>
            <w:rFonts w:asciiTheme="minorEastAsia" w:hAnsiTheme="minorEastAsia"/>
            <w:color w:val="000000" w:themeColor="text1"/>
            <w:szCs w:val="21"/>
            <w:rPrChange w:id="204" w:author="yuki" w:date="2019-10-02T12:08:00Z">
              <w:rPr>
                <w:rFonts w:asciiTheme="minorEastAsia" w:hAnsiTheme="minorEastAsia"/>
                <w:color w:val="000000" w:themeColor="text1"/>
                <w:sz w:val="24"/>
                <w:szCs w:val="24"/>
              </w:rPr>
            </w:rPrChange>
          </w:rPr>
          <w:t>8</w:t>
        </w:r>
      </w:ins>
      <w:ins w:id="205" w:author="yuki" w:date="2019-09-25T17:48:00Z">
        <w:r w:rsidR="00770B7C" w:rsidRPr="007227B2">
          <w:rPr>
            <w:rFonts w:asciiTheme="minorEastAsia" w:hAnsiTheme="minorEastAsia" w:hint="eastAsia"/>
            <w:color w:val="000000" w:themeColor="text1"/>
            <w:szCs w:val="21"/>
            <w:rPrChange w:id="206" w:author="yuki" w:date="2019-10-02T12:08:00Z">
              <w:rPr>
                <w:rFonts w:asciiTheme="minorEastAsia" w:hAnsiTheme="minorEastAsia" w:hint="eastAsia"/>
                <w:color w:val="000000" w:themeColor="text1"/>
                <w:sz w:val="24"/>
                <w:szCs w:val="24"/>
              </w:rPr>
            </w:rPrChange>
          </w:rPr>
          <w:t>日</w:t>
        </w:r>
      </w:ins>
      <w:del w:id="207" w:author="yuki" w:date="2019-09-25T17:47:00Z">
        <w:r w:rsidR="00DB3038" w:rsidRPr="007227B2" w:rsidDel="00770B7C">
          <w:rPr>
            <w:rFonts w:asciiTheme="minorEastAsia" w:hAnsiTheme="minorEastAsia" w:hint="eastAsia"/>
            <w:color w:val="000000" w:themeColor="text1"/>
            <w:szCs w:val="21"/>
            <w:rPrChange w:id="208" w:author="yuki" w:date="2019-10-02T12:08:00Z">
              <w:rPr>
                <w:rFonts w:asciiTheme="minorEastAsia" w:hAnsiTheme="minorEastAsia" w:hint="eastAsia"/>
                <w:color w:val="000000" w:themeColor="text1"/>
                <w:sz w:val="24"/>
                <w:szCs w:val="24"/>
              </w:rPr>
            </w:rPrChange>
          </w:rPr>
          <w:delText>日</w:delText>
        </w:r>
      </w:del>
      <w:r w:rsidRPr="007227B2">
        <w:rPr>
          <w:rFonts w:asciiTheme="minorEastAsia" w:hAnsiTheme="minorEastAsia" w:hint="eastAsia"/>
          <w:color w:val="000000" w:themeColor="text1"/>
          <w:szCs w:val="21"/>
          <w:rPrChange w:id="209" w:author="yuki" w:date="2019-10-02T12:08:00Z">
            <w:rPr>
              <w:rFonts w:asciiTheme="minorEastAsia" w:hAnsiTheme="minorEastAsia" w:hint="eastAsia"/>
              <w:color w:val="000000" w:themeColor="text1"/>
              <w:sz w:val="24"/>
              <w:szCs w:val="24"/>
            </w:rPr>
          </w:rPrChange>
        </w:rPr>
        <w:t>（</w:t>
      </w:r>
      <w:del w:id="210" w:author="yuki" w:date="2019-09-25T17:49:00Z">
        <w:r w:rsidR="00DB3038" w:rsidRPr="007227B2" w:rsidDel="00770B7C">
          <w:rPr>
            <w:rFonts w:asciiTheme="minorEastAsia" w:hAnsiTheme="minorEastAsia" w:hint="eastAsia"/>
            <w:color w:val="000000" w:themeColor="text1"/>
            <w:szCs w:val="21"/>
            <w:rPrChange w:id="211" w:author="yuki" w:date="2019-10-02T12:08:00Z">
              <w:rPr>
                <w:rFonts w:asciiTheme="minorEastAsia" w:hAnsiTheme="minorEastAsia" w:hint="eastAsia"/>
                <w:color w:val="000000" w:themeColor="text1"/>
                <w:sz w:val="24"/>
                <w:szCs w:val="24"/>
              </w:rPr>
            </w:rPrChange>
          </w:rPr>
          <w:delText>水</w:delText>
        </w:r>
      </w:del>
      <w:ins w:id="212" w:author="yuki" w:date="2019-09-25T17:49:00Z">
        <w:r w:rsidR="00770B7C" w:rsidRPr="007227B2">
          <w:rPr>
            <w:rFonts w:asciiTheme="minorEastAsia" w:hAnsiTheme="minorEastAsia" w:hint="eastAsia"/>
            <w:color w:val="000000" w:themeColor="text1"/>
            <w:szCs w:val="21"/>
            <w:rPrChange w:id="213" w:author="yuki" w:date="2019-10-02T12:08:00Z">
              <w:rPr>
                <w:rFonts w:asciiTheme="minorEastAsia" w:hAnsiTheme="minorEastAsia" w:hint="eastAsia"/>
                <w:color w:val="000000" w:themeColor="text1"/>
                <w:sz w:val="24"/>
                <w:szCs w:val="24"/>
              </w:rPr>
            </w:rPrChange>
          </w:rPr>
          <w:t>金</w:t>
        </w:r>
      </w:ins>
      <w:r w:rsidR="00EA6D9A" w:rsidRPr="007227B2">
        <w:rPr>
          <w:rFonts w:asciiTheme="minorEastAsia" w:hAnsiTheme="minorEastAsia" w:hint="eastAsia"/>
          <w:color w:val="000000" w:themeColor="text1"/>
          <w:szCs w:val="21"/>
          <w:rPrChange w:id="214" w:author="yuki" w:date="2019-10-02T12:08:00Z">
            <w:rPr>
              <w:rFonts w:asciiTheme="minorEastAsia" w:hAnsiTheme="minorEastAsia" w:hint="eastAsia"/>
              <w:color w:val="000000" w:themeColor="text1"/>
              <w:sz w:val="24"/>
              <w:szCs w:val="24"/>
            </w:rPr>
          </w:rPrChange>
        </w:rPr>
        <w:t>）</w:t>
      </w:r>
      <w:r w:rsidR="00840511" w:rsidRPr="007227B2">
        <w:rPr>
          <w:rFonts w:asciiTheme="minorEastAsia" w:hAnsiTheme="minorEastAsia"/>
          <w:color w:val="FF0000"/>
          <w:szCs w:val="21"/>
          <w:rPrChange w:id="215" w:author="yuki" w:date="2019-10-02T12:08:00Z">
            <w:rPr>
              <w:rFonts w:asciiTheme="minorEastAsia" w:hAnsiTheme="minorEastAsia"/>
              <w:color w:val="FF0000"/>
              <w:sz w:val="24"/>
              <w:szCs w:val="24"/>
            </w:rPr>
          </w:rPrChange>
        </w:rPr>
        <w:t xml:space="preserve"> </w:t>
      </w:r>
      <w:commentRangeStart w:id="216"/>
      <w:commentRangeStart w:id="217"/>
      <w:r w:rsidR="00EA6D9A" w:rsidRPr="007227B2">
        <w:rPr>
          <w:rFonts w:asciiTheme="minorEastAsia" w:hAnsiTheme="minorEastAsia" w:hint="eastAsia"/>
          <w:szCs w:val="21"/>
          <w:rPrChange w:id="218" w:author="yuki" w:date="2019-10-02T12:08:00Z">
            <w:rPr>
              <w:rFonts w:asciiTheme="minorEastAsia" w:hAnsiTheme="minorEastAsia" w:hint="eastAsia"/>
              <w:sz w:val="24"/>
              <w:szCs w:val="24"/>
            </w:rPr>
          </w:rPrChange>
        </w:rPr>
        <w:t>開場：</w:t>
      </w:r>
      <w:ins w:id="219" w:author="yuki" w:date="2019-10-02T10:37:00Z">
        <w:r w:rsidR="00F12B44" w:rsidRPr="007227B2">
          <w:rPr>
            <w:rFonts w:asciiTheme="minorEastAsia" w:hAnsiTheme="minorEastAsia"/>
            <w:szCs w:val="21"/>
            <w:rPrChange w:id="220" w:author="yuki" w:date="2019-10-02T12:08:00Z">
              <w:rPr/>
            </w:rPrChange>
          </w:rPr>
          <w:t>15</w:t>
        </w:r>
      </w:ins>
      <w:ins w:id="221" w:author="Kids Smile Project" w:date="2019-07-01T10:49:00Z">
        <w:del w:id="222" w:author="yuki" w:date="2019-07-12T17:31:00Z">
          <w:r w:rsidR="0034564A" w:rsidRPr="007227B2" w:rsidDel="00C36642">
            <w:rPr>
              <w:rFonts w:asciiTheme="minorEastAsia" w:hAnsiTheme="minorEastAsia"/>
              <w:szCs w:val="21"/>
              <w:rPrChange w:id="223" w:author="yuki" w:date="2019-10-02T12:08:00Z">
                <w:rPr>
                  <w:rFonts w:asciiTheme="minorEastAsia" w:hAnsiTheme="minorEastAsia"/>
                  <w:sz w:val="24"/>
                  <w:szCs w:val="24"/>
                </w:rPr>
              </w:rPrChange>
            </w:rPr>
            <w:delText>10</w:delText>
          </w:r>
        </w:del>
      </w:ins>
      <w:del w:id="224" w:author="Kids Smile Project" w:date="2019-07-01T10:49:00Z">
        <w:r w:rsidR="00DB3038" w:rsidRPr="007227B2" w:rsidDel="0034564A">
          <w:rPr>
            <w:rFonts w:asciiTheme="minorEastAsia" w:hAnsiTheme="minorEastAsia"/>
            <w:szCs w:val="21"/>
            <w:rPrChange w:id="225" w:author="yuki" w:date="2019-10-02T12:08:00Z">
              <w:rPr>
                <w:rFonts w:asciiTheme="minorEastAsia" w:hAnsiTheme="minorEastAsia"/>
                <w:sz w:val="24"/>
                <w:szCs w:val="24"/>
              </w:rPr>
            </w:rPrChange>
          </w:rPr>
          <w:delText>12</w:delText>
        </w:r>
      </w:del>
      <w:r w:rsidR="00EA6D9A" w:rsidRPr="007227B2">
        <w:rPr>
          <w:rFonts w:asciiTheme="minorEastAsia" w:hAnsiTheme="minorEastAsia" w:hint="eastAsia"/>
          <w:szCs w:val="21"/>
          <w:rPrChange w:id="226" w:author="yuki" w:date="2019-10-02T12:08:00Z">
            <w:rPr>
              <w:rFonts w:asciiTheme="minorEastAsia" w:hAnsiTheme="minorEastAsia" w:hint="eastAsia"/>
              <w:sz w:val="24"/>
              <w:szCs w:val="24"/>
            </w:rPr>
          </w:rPrChange>
        </w:rPr>
        <w:t>時</w:t>
      </w:r>
      <w:ins w:id="227" w:author="yuki" w:date="2019-10-02T10:37:00Z">
        <w:r w:rsidR="00F12B44" w:rsidRPr="007227B2">
          <w:rPr>
            <w:rFonts w:asciiTheme="minorEastAsia" w:hAnsiTheme="minorEastAsia"/>
            <w:szCs w:val="21"/>
            <w:rPrChange w:id="228" w:author="yuki" w:date="2019-10-02T12:08:00Z">
              <w:rPr/>
            </w:rPrChange>
          </w:rPr>
          <w:t>15</w:t>
        </w:r>
      </w:ins>
      <w:del w:id="229" w:author="yuki" w:date="2019-10-02T10:37:00Z">
        <w:r w:rsidR="00DB3038" w:rsidRPr="007227B2" w:rsidDel="00F12B44">
          <w:rPr>
            <w:rFonts w:asciiTheme="minorEastAsia" w:hAnsiTheme="minorEastAsia"/>
            <w:szCs w:val="21"/>
            <w:rPrChange w:id="230" w:author="yuki" w:date="2019-10-02T12:08:00Z">
              <w:rPr>
                <w:rFonts w:asciiTheme="minorEastAsia" w:hAnsiTheme="minorEastAsia"/>
                <w:sz w:val="24"/>
                <w:szCs w:val="24"/>
              </w:rPr>
            </w:rPrChange>
          </w:rPr>
          <w:delText>45</w:delText>
        </w:r>
      </w:del>
      <w:r w:rsidR="00EA6D9A" w:rsidRPr="007227B2">
        <w:rPr>
          <w:rFonts w:asciiTheme="minorEastAsia" w:hAnsiTheme="minorEastAsia" w:hint="eastAsia"/>
          <w:szCs w:val="21"/>
          <w:rPrChange w:id="231" w:author="yuki" w:date="2019-10-02T12:08:00Z">
            <w:rPr>
              <w:rFonts w:asciiTheme="minorEastAsia" w:hAnsiTheme="minorEastAsia" w:hint="eastAsia"/>
              <w:sz w:val="24"/>
              <w:szCs w:val="24"/>
            </w:rPr>
          </w:rPrChange>
        </w:rPr>
        <w:t>分</w:t>
      </w:r>
      <w:r w:rsidR="00EA6D9A" w:rsidRPr="007227B2">
        <w:rPr>
          <w:rFonts w:asciiTheme="minorEastAsia" w:hAnsiTheme="minorEastAsia"/>
          <w:szCs w:val="21"/>
          <w:rPrChange w:id="232" w:author="yuki" w:date="2019-10-02T12:08:00Z">
            <w:rPr>
              <w:rFonts w:asciiTheme="minorEastAsia" w:hAnsiTheme="minorEastAsia"/>
              <w:sz w:val="24"/>
              <w:szCs w:val="24"/>
            </w:rPr>
          </w:rPrChange>
        </w:rPr>
        <w:t xml:space="preserve"> </w:t>
      </w:r>
    </w:p>
    <w:p w14:paraId="68C7C3C6" w14:textId="7345956F" w:rsidR="00EA6D9A" w:rsidRPr="007227B2" w:rsidRDefault="00EA6D9A">
      <w:pPr>
        <w:pStyle w:val="a3"/>
        <w:ind w:leftChars="0" w:left="3780" w:firstLineChars="378" w:firstLine="794"/>
        <w:rPr>
          <w:rFonts w:asciiTheme="minorEastAsia" w:hAnsiTheme="minorEastAsia"/>
          <w:szCs w:val="21"/>
          <w:rPrChange w:id="233" w:author="yuki" w:date="2019-10-02T12:08:00Z">
            <w:rPr>
              <w:rFonts w:asciiTheme="minorEastAsia" w:hAnsiTheme="minorEastAsia"/>
              <w:sz w:val="24"/>
              <w:szCs w:val="24"/>
            </w:rPr>
          </w:rPrChange>
        </w:rPr>
        <w:pPrChange w:id="234" w:author="yuki" w:date="2019-10-02T12:05:00Z">
          <w:pPr>
            <w:ind w:firstLineChars="2300" w:firstLine="5520"/>
          </w:pPr>
        </w:pPrChange>
      </w:pPr>
      <w:r w:rsidRPr="007227B2">
        <w:rPr>
          <w:rFonts w:asciiTheme="minorEastAsia" w:hAnsiTheme="minorEastAsia" w:hint="eastAsia"/>
          <w:szCs w:val="21"/>
          <w:rPrChange w:id="235" w:author="yuki" w:date="2019-10-02T12:08:00Z">
            <w:rPr>
              <w:rFonts w:asciiTheme="minorEastAsia" w:hAnsiTheme="minorEastAsia" w:hint="eastAsia"/>
              <w:sz w:val="24"/>
              <w:szCs w:val="24"/>
            </w:rPr>
          </w:rPrChange>
        </w:rPr>
        <w:t>開始：</w:t>
      </w:r>
      <w:ins w:id="236" w:author="Kids Smile Project" w:date="2019-07-01T10:49:00Z">
        <w:r w:rsidR="0034564A" w:rsidRPr="007227B2">
          <w:rPr>
            <w:rFonts w:asciiTheme="minorEastAsia" w:hAnsiTheme="minorEastAsia"/>
            <w:szCs w:val="21"/>
            <w:rPrChange w:id="237" w:author="yuki" w:date="2019-10-02T12:08:00Z">
              <w:rPr>
                <w:rFonts w:asciiTheme="minorEastAsia" w:hAnsiTheme="minorEastAsia"/>
                <w:sz w:val="24"/>
                <w:szCs w:val="24"/>
              </w:rPr>
            </w:rPrChange>
          </w:rPr>
          <w:t>1</w:t>
        </w:r>
      </w:ins>
      <w:ins w:id="238" w:author="yuki" w:date="2019-10-02T10:37:00Z">
        <w:r w:rsidR="00F12B44" w:rsidRPr="007227B2">
          <w:rPr>
            <w:rFonts w:asciiTheme="minorEastAsia" w:hAnsiTheme="minorEastAsia"/>
            <w:szCs w:val="21"/>
            <w:rPrChange w:id="239" w:author="yuki" w:date="2019-10-02T12:08:00Z">
              <w:rPr/>
            </w:rPrChange>
          </w:rPr>
          <w:t>5</w:t>
        </w:r>
      </w:ins>
      <w:ins w:id="240" w:author="Kids Smile Project" w:date="2019-07-01T10:49:00Z">
        <w:del w:id="241" w:author="yuki" w:date="2019-07-12T17:31:00Z">
          <w:r w:rsidR="0034564A" w:rsidRPr="007227B2" w:rsidDel="00C36642">
            <w:rPr>
              <w:rFonts w:asciiTheme="minorEastAsia" w:hAnsiTheme="minorEastAsia"/>
              <w:szCs w:val="21"/>
              <w:rPrChange w:id="242" w:author="yuki" w:date="2019-10-02T12:08:00Z">
                <w:rPr>
                  <w:rFonts w:asciiTheme="minorEastAsia" w:hAnsiTheme="minorEastAsia"/>
                  <w:sz w:val="24"/>
                  <w:szCs w:val="24"/>
                </w:rPr>
              </w:rPrChange>
            </w:rPr>
            <w:delText>1</w:delText>
          </w:r>
        </w:del>
      </w:ins>
      <w:del w:id="243" w:author="Kids Smile Project" w:date="2019-07-01T10:49:00Z">
        <w:r w:rsidR="00DB3038" w:rsidRPr="007227B2" w:rsidDel="0034564A">
          <w:rPr>
            <w:rFonts w:asciiTheme="minorEastAsia" w:hAnsiTheme="minorEastAsia"/>
            <w:szCs w:val="21"/>
            <w:rPrChange w:id="244" w:author="yuki" w:date="2019-10-02T12:08:00Z">
              <w:rPr>
                <w:rFonts w:asciiTheme="minorEastAsia" w:hAnsiTheme="minorEastAsia"/>
                <w:sz w:val="24"/>
                <w:szCs w:val="24"/>
              </w:rPr>
            </w:rPrChange>
          </w:rPr>
          <w:delText>13</w:delText>
        </w:r>
      </w:del>
      <w:r w:rsidRPr="007227B2">
        <w:rPr>
          <w:rFonts w:asciiTheme="minorEastAsia" w:hAnsiTheme="minorEastAsia" w:hint="eastAsia"/>
          <w:szCs w:val="21"/>
          <w:rPrChange w:id="245" w:author="yuki" w:date="2019-10-02T12:08:00Z">
            <w:rPr>
              <w:rFonts w:asciiTheme="minorEastAsia" w:hAnsiTheme="minorEastAsia" w:hint="eastAsia"/>
              <w:sz w:val="24"/>
              <w:szCs w:val="24"/>
            </w:rPr>
          </w:rPrChange>
        </w:rPr>
        <w:t>時</w:t>
      </w:r>
      <w:ins w:id="246" w:author="yuki" w:date="2019-10-02T10:37:00Z">
        <w:r w:rsidR="00F12B44" w:rsidRPr="007227B2">
          <w:rPr>
            <w:rFonts w:asciiTheme="minorEastAsia" w:hAnsiTheme="minorEastAsia"/>
            <w:szCs w:val="21"/>
            <w:rPrChange w:id="247" w:author="yuki" w:date="2019-10-02T12:08:00Z">
              <w:rPr/>
            </w:rPrChange>
          </w:rPr>
          <w:t>3</w:t>
        </w:r>
      </w:ins>
      <w:del w:id="248" w:author="yuki" w:date="2019-10-02T10:37:00Z">
        <w:r w:rsidR="00DB3038" w:rsidRPr="007227B2" w:rsidDel="00F12B44">
          <w:rPr>
            <w:rFonts w:asciiTheme="minorEastAsia" w:hAnsiTheme="minorEastAsia"/>
            <w:szCs w:val="21"/>
            <w:rPrChange w:id="249" w:author="yuki" w:date="2019-10-02T12:08:00Z">
              <w:rPr>
                <w:rFonts w:asciiTheme="minorEastAsia" w:hAnsiTheme="minorEastAsia"/>
                <w:sz w:val="24"/>
                <w:szCs w:val="24"/>
              </w:rPr>
            </w:rPrChange>
          </w:rPr>
          <w:delText>0</w:delText>
        </w:r>
      </w:del>
      <w:r w:rsidR="00DB3038" w:rsidRPr="007227B2">
        <w:rPr>
          <w:rFonts w:asciiTheme="minorEastAsia" w:hAnsiTheme="minorEastAsia"/>
          <w:szCs w:val="21"/>
          <w:rPrChange w:id="250" w:author="yuki" w:date="2019-10-02T12:08:00Z">
            <w:rPr>
              <w:rFonts w:asciiTheme="minorEastAsia" w:hAnsiTheme="minorEastAsia"/>
              <w:sz w:val="24"/>
              <w:szCs w:val="24"/>
            </w:rPr>
          </w:rPrChange>
        </w:rPr>
        <w:t>0分</w:t>
      </w:r>
      <w:r w:rsidR="00CF55C9" w:rsidRPr="007227B2">
        <w:rPr>
          <w:rFonts w:asciiTheme="minorEastAsia" w:hAnsiTheme="minorEastAsia"/>
          <w:szCs w:val="21"/>
          <w:rPrChange w:id="251" w:author="yuki" w:date="2019-10-02T12:08:00Z">
            <w:rPr>
              <w:rFonts w:asciiTheme="minorEastAsia" w:hAnsiTheme="minorEastAsia"/>
              <w:sz w:val="24"/>
              <w:szCs w:val="24"/>
            </w:rPr>
          </w:rPrChange>
        </w:rPr>
        <w:t xml:space="preserve"> </w:t>
      </w:r>
      <w:commentRangeEnd w:id="216"/>
      <w:r w:rsidR="004C590C" w:rsidRPr="007227B2">
        <w:rPr>
          <w:rStyle w:val="ac"/>
          <w:sz w:val="21"/>
          <w:szCs w:val="21"/>
          <w:rPrChange w:id="252" w:author="yuki" w:date="2019-10-02T12:08:00Z">
            <w:rPr>
              <w:rStyle w:val="ac"/>
            </w:rPr>
          </w:rPrChange>
        </w:rPr>
        <w:commentReference w:id="216"/>
      </w:r>
      <w:commentRangeEnd w:id="217"/>
      <w:r w:rsidR="000A5F22" w:rsidRPr="007227B2">
        <w:rPr>
          <w:rStyle w:val="ac"/>
          <w:sz w:val="21"/>
          <w:szCs w:val="21"/>
          <w:rPrChange w:id="253" w:author="yuki" w:date="2019-10-02T12:08:00Z">
            <w:rPr>
              <w:rStyle w:val="ac"/>
            </w:rPr>
          </w:rPrChange>
        </w:rPr>
        <w:commentReference w:id="217"/>
      </w:r>
    </w:p>
    <w:p w14:paraId="52AE5FEA" w14:textId="6D69D441" w:rsidR="003C45AE" w:rsidRPr="007227B2" w:rsidRDefault="00DF3891">
      <w:pPr>
        <w:pStyle w:val="a3"/>
        <w:numPr>
          <w:ilvl w:val="0"/>
          <w:numId w:val="11"/>
        </w:numPr>
        <w:ind w:leftChars="0"/>
        <w:rPr>
          <w:rFonts w:asciiTheme="minorEastAsia" w:hAnsiTheme="minorEastAsia"/>
          <w:szCs w:val="21"/>
          <w:rPrChange w:id="254" w:author="yuki" w:date="2019-10-02T12:08:00Z">
            <w:rPr>
              <w:rFonts w:asciiTheme="minorEastAsia" w:hAnsiTheme="minorEastAsia"/>
              <w:sz w:val="24"/>
              <w:szCs w:val="24"/>
            </w:rPr>
          </w:rPrChange>
        </w:rPr>
        <w:pPrChange w:id="255" w:author="yuki" w:date="2019-10-02T12:05:00Z">
          <w:pPr>
            <w:ind w:firstLineChars="100" w:firstLine="240"/>
          </w:pPr>
        </w:pPrChange>
      </w:pPr>
      <w:del w:id="256" w:author="yuki" w:date="2019-10-02T12:02:00Z">
        <w:r w:rsidRPr="007227B2" w:rsidDel="007227B2">
          <w:rPr>
            <w:rFonts w:asciiTheme="minorEastAsia" w:hAnsiTheme="minorEastAsia"/>
            <w:szCs w:val="21"/>
            <w:rPrChange w:id="257" w:author="yuki" w:date="2019-10-02T12:08:00Z">
              <w:rPr>
                <w:rFonts w:asciiTheme="minorEastAsia" w:hAnsiTheme="minorEastAsia"/>
                <w:sz w:val="24"/>
                <w:szCs w:val="24"/>
              </w:rPr>
            </w:rPrChange>
          </w:rPr>
          <w:delText>(</w:delText>
        </w:r>
        <w:r w:rsidR="007E39CF" w:rsidRPr="007227B2" w:rsidDel="007227B2">
          <w:rPr>
            <w:rFonts w:asciiTheme="minorEastAsia" w:hAnsiTheme="minorEastAsia"/>
            <w:szCs w:val="21"/>
            <w:rPrChange w:id="258" w:author="yuki" w:date="2019-10-02T12:08:00Z">
              <w:rPr>
                <w:rFonts w:asciiTheme="minorEastAsia" w:hAnsiTheme="minorEastAsia"/>
                <w:sz w:val="24"/>
                <w:szCs w:val="24"/>
              </w:rPr>
            </w:rPrChange>
          </w:rPr>
          <w:delText>5</w:delText>
        </w:r>
        <w:r w:rsidRPr="007227B2" w:rsidDel="007227B2">
          <w:rPr>
            <w:rFonts w:asciiTheme="minorEastAsia" w:hAnsiTheme="minorEastAsia"/>
            <w:szCs w:val="21"/>
            <w:rPrChange w:id="259" w:author="yuki" w:date="2019-10-02T12:08:00Z">
              <w:rPr>
                <w:rFonts w:asciiTheme="minorEastAsia" w:hAnsiTheme="minorEastAsia"/>
                <w:sz w:val="24"/>
                <w:szCs w:val="24"/>
              </w:rPr>
            </w:rPrChange>
          </w:rPr>
          <w:delText>)</w:delText>
        </w:r>
      </w:del>
      <w:r w:rsidRPr="007227B2">
        <w:rPr>
          <w:rFonts w:asciiTheme="minorEastAsia" w:hAnsiTheme="minorEastAsia"/>
          <w:szCs w:val="21"/>
          <w:rPrChange w:id="260" w:author="yuki" w:date="2019-10-02T12:08:00Z">
            <w:rPr>
              <w:rFonts w:asciiTheme="minorEastAsia" w:hAnsiTheme="minorEastAsia"/>
              <w:sz w:val="24"/>
              <w:szCs w:val="24"/>
            </w:rPr>
          </w:rPrChange>
        </w:rPr>
        <w:t xml:space="preserve">入札場所　</w:t>
      </w:r>
      <w:r w:rsidR="00003CDE" w:rsidRPr="007227B2">
        <w:rPr>
          <w:rFonts w:asciiTheme="minorEastAsia" w:hAnsiTheme="minorEastAsia" w:hint="eastAsia"/>
          <w:szCs w:val="21"/>
          <w:rPrChange w:id="261" w:author="yuki" w:date="2019-10-02T12:08:00Z">
            <w:rPr>
              <w:rFonts w:asciiTheme="minorEastAsia" w:hAnsiTheme="minorEastAsia" w:hint="eastAsia"/>
              <w:sz w:val="24"/>
              <w:szCs w:val="24"/>
            </w:rPr>
          </w:rPrChange>
        </w:rPr>
        <w:t xml:space="preserve">　　</w:t>
      </w:r>
      <w:r w:rsidR="00CF55C9" w:rsidRPr="007227B2">
        <w:rPr>
          <w:rFonts w:asciiTheme="minorEastAsia" w:hAnsiTheme="minorEastAsia" w:hint="eastAsia"/>
          <w:szCs w:val="21"/>
          <w:rPrChange w:id="262" w:author="yuki" w:date="2019-10-02T12:08:00Z">
            <w:rPr>
              <w:rFonts w:asciiTheme="minorEastAsia" w:hAnsiTheme="minorEastAsia" w:hint="eastAsia"/>
              <w:sz w:val="24"/>
              <w:szCs w:val="24"/>
            </w:rPr>
          </w:rPrChange>
        </w:rPr>
        <w:t xml:space="preserve">　</w:t>
      </w:r>
      <w:r w:rsidR="00CF55C9" w:rsidRPr="007227B2">
        <w:rPr>
          <w:rFonts w:asciiTheme="minorEastAsia" w:hAnsiTheme="minorEastAsia"/>
          <w:szCs w:val="21"/>
          <w:rPrChange w:id="263" w:author="yuki" w:date="2019-10-02T12:08:00Z">
            <w:rPr>
              <w:rFonts w:asciiTheme="minorEastAsia" w:hAnsiTheme="minorEastAsia"/>
              <w:sz w:val="24"/>
              <w:szCs w:val="24"/>
            </w:rPr>
          </w:rPrChange>
        </w:rPr>
        <w:t xml:space="preserve"> </w:t>
      </w:r>
      <w:del w:id="264" w:author="yuki" w:date="2019-09-25T17:49:00Z">
        <w:r w:rsidR="003C45AE" w:rsidRPr="007227B2" w:rsidDel="00770B7C">
          <w:rPr>
            <w:rFonts w:asciiTheme="minorEastAsia" w:hAnsiTheme="minorEastAsia" w:hint="eastAsia"/>
            <w:szCs w:val="21"/>
            <w:rPrChange w:id="265" w:author="yuki" w:date="2019-10-02T12:08:00Z">
              <w:rPr>
                <w:rFonts w:asciiTheme="minorEastAsia" w:hAnsiTheme="minorEastAsia" w:hint="eastAsia"/>
                <w:sz w:val="24"/>
                <w:szCs w:val="24"/>
              </w:rPr>
            </w:rPrChange>
          </w:rPr>
          <w:delText>㈱</w:delText>
        </w:r>
      </w:del>
      <w:ins w:id="266" w:author="yuki" w:date="2019-09-25T17:49:00Z">
        <w:r w:rsidR="00770B7C" w:rsidRPr="007227B2">
          <w:rPr>
            <w:rFonts w:asciiTheme="minorEastAsia" w:hAnsiTheme="minorEastAsia" w:hint="eastAsia"/>
            <w:szCs w:val="21"/>
            <w:rPrChange w:id="267" w:author="yuki" w:date="2019-10-02T12:08:00Z">
              <w:rPr>
                <w:rFonts w:asciiTheme="minorEastAsia" w:hAnsiTheme="minorEastAsia" w:hint="eastAsia"/>
                <w:sz w:val="24"/>
                <w:szCs w:val="24"/>
              </w:rPr>
            </w:rPrChange>
          </w:rPr>
          <w:t>株式会社</w:t>
        </w:r>
      </w:ins>
      <w:r w:rsidR="003C45AE" w:rsidRPr="007227B2">
        <w:rPr>
          <w:rFonts w:asciiTheme="minorEastAsia" w:hAnsiTheme="minorEastAsia"/>
          <w:szCs w:val="21"/>
          <w:rPrChange w:id="268" w:author="yuki" w:date="2019-10-02T12:08:00Z">
            <w:rPr>
              <w:rFonts w:asciiTheme="minorEastAsia" w:hAnsiTheme="minorEastAsia"/>
              <w:sz w:val="24"/>
              <w:szCs w:val="24"/>
            </w:rPr>
          </w:rPrChange>
        </w:rPr>
        <w:t>Kids Smile Project</w:t>
      </w:r>
      <w:r w:rsidR="00DB3038" w:rsidRPr="007227B2">
        <w:rPr>
          <w:rFonts w:asciiTheme="minorEastAsia" w:hAnsiTheme="minorEastAsia" w:hint="eastAsia"/>
          <w:szCs w:val="21"/>
          <w:rPrChange w:id="269" w:author="yuki" w:date="2019-10-02T12:08:00Z">
            <w:rPr>
              <w:rFonts w:asciiTheme="minorEastAsia" w:hAnsiTheme="minorEastAsia" w:hint="eastAsia"/>
              <w:sz w:val="24"/>
              <w:szCs w:val="24"/>
            </w:rPr>
          </w:rPrChange>
        </w:rPr>
        <w:t xml:space="preserve">　会議室</w:t>
      </w:r>
      <w:r w:rsidR="003C45AE" w:rsidRPr="007227B2">
        <w:rPr>
          <w:rFonts w:asciiTheme="minorEastAsia" w:hAnsiTheme="minorEastAsia"/>
          <w:szCs w:val="21"/>
          <w:rPrChange w:id="270" w:author="yuki" w:date="2019-10-02T12:08:00Z">
            <w:rPr>
              <w:rFonts w:asciiTheme="minorEastAsia" w:hAnsiTheme="minorEastAsia"/>
              <w:sz w:val="24"/>
              <w:szCs w:val="24"/>
            </w:rPr>
          </w:rPrChange>
        </w:rPr>
        <w:t xml:space="preserve"> </w:t>
      </w:r>
    </w:p>
    <w:p w14:paraId="06A27DCF" w14:textId="43984989" w:rsidR="001F2579" w:rsidRPr="007227B2" w:rsidRDefault="001F2579">
      <w:pPr>
        <w:ind w:leftChars="1012" w:left="2125"/>
        <w:rPr>
          <w:rFonts w:asciiTheme="minorEastAsia" w:hAnsiTheme="minorEastAsia"/>
          <w:szCs w:val="21"/>
          <w:rPrChange w:id="271" w:author="yuki" w:date="2019-10-02T12:08:00Z">
            <w:rPr>
              <w:rFonts w:asciiTheme="minorEastAsia" w:hAnsiTheme="minorEastAsia"/>
              <w:sz w:val="24"/>
              <w:szCs w:val="24"/>
            </w:rPr>
          </w:rPrChange>
        </w:rPr>
        <w:pPrChange w:id="272" w:author="yuki" w:date="2019-10-02T12:05:00Z">
          <w:pPr>
            <w:ind w:firstLineChars="100" w:firstLine="240"/>
          </w:pPr>
        </w:pPrChange>
      </w:pPr>
      <w:del w:id="273" w:author="yuki" w:date="2019-10-02T12:03:00Z">
        <w:r w:rsidRPr="007227B2" w:rsidDel="007227B2">
          <w:rPr>
            <w:rFonts w:asciiTheme="minorEastAsia" w:hAnsiTheme="minorEastAsia" w:hint="eastAsia"/>
            <w:szCs w:val="21"/>
            <w:rPrChange w:id="274" w:author="yuki" w:date="2019-10-02T12:08:00Z">
              <w:rPr>
                <w:rFonts w:asciiTheme="minorEastAsia" w:hAnsiTheme="minorEastAsia" w:hint="eastAsia"/>
                <w:sz w:val="24"/>
                <w:szCs w:val="24"/>
              </w:rPr>
            </w:rPrChange>
          </w:rPr>
          <w:delText xml:space="preserve">　　　　　　　　　　</w:delText>
        </w:r>
      </w:del>
      <w:r w:rsidR="000C779B" w:rsidRPr="007227B2">
        <w:rPr>
          <w:rFonts w:asciiTheme="minorEastAsia" w:hAnsiTheme="minorEastAsia" w:hint="eastAsia"/>
          <w:szCs w:val="21"/>
          <w:rPrChange w:id="275" w:author="yuki" w:date="2019-10-02T12:08:00Z">
            <w:rPr>
              <w:rFonts w:asciiTheme="minorEastAsia" w:hAnsiTheme="minorEastAsia" w:hint="eastAsia"/>
              <w:sz w:val="24"/>
              <w:szCs w:val="24"/>
            </w:rPr>
          </w:rPrChange>
        </w:rPr>
        <w:t>東京都品川区西五反田１－３－８</w:t>
      </w:r>
    </w:p>
    <w:p w14:paraId="22C133F6" w14:textId="7611E6DC" w:rsidR="000C779B" w:rsidRPr="007227B2" w:rsidRDefault="000C779B">
      <w:pPr>
        <w:ind w:leftChars="1012" w:left="2125"/>
        <w:rPr>
          <w:rFonts w:asciiTheme="minorEastAsia" w:hAnsiTheme="minorEastAsia"/>
          <w:szCs w:val="21"/>
          <w:rPrChange w:id="276" w:author="yuki" w:date="2019-10-02T12:08:00Z">
            <w:rPr>
              <w:rFonts w:asciiTheme="minorEastAsia" w:hAnsiTheme="minorEastAsia"/>
              <w:sz w:val="24"/>
              <w:szCs w:val="24"/>
            </w:rPr>
          </w:rPrChange>
        </w:rPr>
        <w:pPrChange w:id="277" w:author="yuki" w:date="2019-10-02T12:05:00Z">
          <w:pPr>
            <w:ind w:firstLineChars="100" w:firstLine="240"/>
          </w:pPr>
        </w:pPrChange>
      </w:pPr>
      <w:del w:id="278" w:author="yuki" w:date="2019-10-02T12:03:00Z">
        <w:r w:rsidRPr="007227B2" w:rsidDel="007227B2">
          <w:rPr>
            <w:rFonts w:asciiTheme="minorEastAsia" w:hAnsiTheme="minorEastAsia" w:hint="eastAsia"/>
            <w:szCs w:val="21"/>
            <w:rPrChange w:id="279" w:author="yuki" w:date="2019-10-02T12:08:00Z">
              <w:rPr>
                <w:rFonts w:asciiTheme="minorEastAsia" w:hAnsiTheme="minorEastAsia" w:hint="eastAsia"/>
                <w:sz w:val="24"/>
                <w:szCs w:val="24"/>
              </w:rPr>
            </w:rPrChange>
          </w:rPr>
          <w:delText xml:space="preserve">　　　　　　　　　　</w:delText>
        </w:r>
      </w:del>
      <w:r w:rsidRPr="007227B2">
        <w:rPr>
          <w:rFonts w:asciiTheme="minorEastAsia" w:hAnsiTheme="minorEastAsia" w:hint="eastAsia"/>
          <w:szCs w:val="21"/>
          <w:rPrChange w:id="280" w:author="yuki" w:date="2019-10-02T12:08:00Z">
            <w:rPr>
              <w:rFonts w:asciiTheme="minorEastAsia" w:hAnsiTheme="minorEastAsia" w:hint="eastAsia"/>
              <w:sz w:val="24"/>
              <w:szCs w:val="24"/>
            </w:rPr>
          </w:rPrChange>
        </w:rPr>
        <w:t>五反田</w:t>
      </w:r>
      <w:ins w:id="281" w:author="yuki" w:date="2019-10-02T12:05:00Z">
        <w:r w:rsidR="007227B2" w:rsidRPr="007227B2">
          <w:rPr>
            <w:rFonts w:asciiTheme="minorEastAsia" w:hAnsiTheme="minorEastAsia"/>
            <w:szCs w:val="21"/>
            <w:rPrChange w:id="282" w:author="yuki" w:date="2019-10-02T12:08:00Z">
              <w:rPr>
                <w:rFonts w:asciiTheme="minorEastAsia" w:hAnsiTheme="minorEastAsia"/>
                <w:sz w:val="20"/>
                <w:szCs w:val="20"/>
              </w:rPr>
            </w:rPrChange>
          </w:rPr>
          <w:t>SPACE</w:t>
        </w:r>
      </w:ins>
      <w:ins w:id="283" w:author="yuki" w:date="2019-10-02T15:36:00Z">
        <w:r w:rsidR="003F52A0">
          <w:rPr>
            <w:rFonts w:asciiTheme="minorEastAsia" w:hAnsiTheme="minorEastAsia"/>
            <w:szCs w:val="21"/>
          </w:rPr>
          <w:t>7</w:t>
        </w:r>
      </w:ins>
      <w:del w:id="284" w:author="yuki" w:date="2019-10-02T12:05:00Z">
        <w:r w:rsidRPr="007227B2" w:rsidDel="007227B2">
          <w:rPr>
            <w:rFonts w:asciiTheme="minorEastAsia" w:hAnsiTheme="minorEastAsia" w:hint="eastAsia"/>
            <w:szCs w:val="21"/>
            <w:rPrChange w:id="285" w:author="yuki" w:date="2019-10-02T12:08:00Z">
              <w:rPr>
                <w:rFonts w:asciiTheme="minorEastAsia" w:hAnsiTheme="minorEastAsia" w:hint="eastAsia"/>
                <w:sz w:val="24"/>
                <w:szCs w:val="24"/>
              </w:rPr>
            </w:rPrChange>
          </w:rPr>
          <w:delText>御幸ビル</w:delText>
        </w:r>
        <w:r w:rsidR="009C0916" w:rsidRPr="007227B2" w:rsidDel="007227B2">
          <w:rPr>
            <w:rFonts w:asciiTheme="minorEastAsia" w:hAnsiTheme="minorEastAsia" w:hint="eastAsia"/>
            <w:szCs w:val="21"/>
            <w:rPrChange w:id="286" w:author="yuki" w:date="2019-10-02T12:08:00Z">
              <w:rPr>
                <w:rFonts w:asciiTheme="minorEastAsia" w:hAnsiTheme="minorEastAsia" w:hint="eastAsia"/>
                <w:sz w:val="24"/>
                <w:szCs w:val="24"/>
              </w:rPr>
            </w:rPrChange>
          </w:rPr>
          <w:delText>７</w:delText>
        </w:r>
      </w:del>
      <w:r w:rsidRPr="007227B2">
        <w:rPr>
          <w:rFonts w:asciiTheme="minorEastAsia" w:hAnsiTheme="minorEastAsia" w:hint="eastAsia"/>
          <w:szCs w:val="21"/>
          <w:rPrChange w:id="287" w:author="yuki" w:date="2019-10-02T12:08:00Z">
            <w:rPr>
              <w:rFonts w:asciiTheme="minorEastAsia" w:hAnsiTheme="minorEastAsia" w:hint="eastAsia"/>
              <w:sz w:val="24"/>
              <w:szCs w:val="24"/>
            </w:rPr>
          </w:rPrChange>
        </w:rPr>
        <w:t>階</w:t>
      </w:r>
    </w:p>
    <w:p w14:paraId="68F31BF6" w14:textId="66E5CD4D" w:rsidR="00DF3891" w:rsidRPr="007227B2" w:rsidRDefault="00DF3891">
      <w:pPr>
        <w:pStyle w:val="a3"/>
        <w:numPr>
          <w:ilvl w:val="0"/>
          <w:numId w:val="11"/>
        </w:numPr>
        <w:ind w:leftChars="0"/>
        <w:rPr>
          <w:rFonts w:asciiTheme="minorEastAsia" w:hAnsiTheme="minorEastAsia"/>
          <w:szCs w:val="21"/>
          <w:rPrChange w:id="288" w:author="yuki" w:date="2019-10-02T12:08:00Z">
            <w:rPr>
              <w:rFonts w:asciiTheme="minorEastAsia" w:hAnsiTheme="minorEastAsia"/>
              <w:sz w:val="24"/>
              <w:szCs w:val="24"/>
            </w:rPr>
          </w:rPrChange>
        </w:rPr>
        <w:pPrChange w:id="289" w:author="yuki" w:date="2019-10-02T12:05:00Z">
          <w:pPr>
            <w:ind w:firstLineChars="100" w:firstLine="240"/>
          </w:pPr>
        </w:pPrChange>
      </w:pPr>
      <w:del w:id="290" w:author="yuki" w:date="2019-10-02T12:02:00Z">
        <w:r w:rsidRPr="007227B2" w:rsidDel="007227B2">
          <w:rPr>
            <w:rFonts w:asciiTheme="minorEastAsia" w:hAnsiTheme="minorEastAsia"/>
            <w:szCs w:val="21"/>
            <w:rPrChange w:id="291" w:author="yuki" w:date="2019-10-02T12:08:00Z">
              <w:rPr>
                <w:rFonts w:asciiTheme="minorEastAsia" w:hAnsiTheme="minorEastAsia"/>
                <w:sz w:val="24"/>
                <w:szCs w:val="24"/>
              </w:rPr>
            </w:rPrChange>
          </w:rPr>
          <w:delText>(</w:delText>
        </w:r>
        <w:r w:rsidR="007E39CF" w:rsidRPr="007227B2" w:rsidDel="007227B2">
          <w:rPr>
            <w:rFonts w:asciiTheme="minorEastAsia" w:hAnsiTheme="minorEastAsia"/>
            <w:szCs w:val="21"/>
            <w:rPrChange w:id="292" w:author="yuki" w:date="2019-10-02T12:08:00Z">
              <w:rPr>
                <w:rFonts w:asciiTheme="minorEastAsia" w:hAnsiTheme="minorEastAsia"/>
                <w:sz w:val="24"/>
                <w:szCs w:val="24"/>
              </w:rPr>
            </w:rPrChange>
          </w:rPr>
          <w:delText>6</w:delText>
        </w:r>
        <w:r w:rsidRPr="007227B2" w:rsidDel="007227B2">
          <w:rPr>
            <w:rFonts w:asciiTheme="minorEastAsia" w:hAnsiTheme="minorEastAsia"/>
            <w:szCs w:val="21"/>
            <w:rPrChange w:id="293" w:author="yuki" w:date="2019-10-02T12:08:00Z">
              <w:rPr>
                <w:rFonts w:asciiTheme="minorEastAsia" w:hAnsiTheme="minorEastAsia"/>
                <w:sz w:val="24"/>
                <w:szCs w:val="24"/>
              </w:rPr>
            </w:rPrChange>
          </w:rPr>
          <w:delText>)</w:delText>
        </w:r>
      </w:del>
      <w:r w:rsidRPr="007227B2">
        <w:rPr>
          <w:rFonts w:asciiTheme="minorEastAsia" w:hAnsiTheme="minorEastAsia"/>
          <w:szCs w:val="21"/>
          <w:rPrChange w:id="294" w:author="yuki" w:date="2019-10-02T12:08:00Z">
            <w:rPr>
              <w:rFonts w:asciiTheme="minorEastAsia" w:hAnsiTheme="minorEastAsia"/>
              <w:sz w:val="24"/>
              <w:szCs w:val="24"/>
            </w:rPr>
          </w:rPrChange>
        </w:rPr>
        <w:t xml:space="preserve">入札保証金　</w:t>
      </w:r>
      <w:r w:rsidR="00CD775A" w:rsidRPr="007227B2">
        <w:rPr>
          <w:rFonts w:asciiTheme="minorEastAsia" w:hAnsiTheme="minorEastAsia" w:hint="eastAsia"/>
          <w:szCs w:val="21"/>
          <w:rPrChange w:id="295" w:author="yuki" w:date="2019-10-02T12:08:00Z">
            <w:rPr>
              <w:rFonts w:asciiTheme="minorEastAsia" w:hAnsiTheme="minorEastAsia" w:hint="eastAsia"/>
              <w:sz w:val="24"/>
              <w:szCs w:val="24"/>
            </w:rPr>
          </w:rPrChange>
        </w:rPr>
        <w:t xml:space="preserve">　</w:t>
      </w:r>
      <w:r w:rsidR="00003CDE" w:rsidRPr="007227B2">
        <w:rPr>
          <w:rFonts w:asciiTheme="minorEastAsia" w:hAnsiTheme="minorEastAsia"/>
          <w:szCs w:val="21"/>
          <w:rPrChange w:id="296" w:author="yuki" w:date="2019-10-02T12:08:00Z">
            <w:rPr>
              <w:rFonts w:asciiTheme="minorEastAsia" w:hAnsiTheme="minorEastAsia"/>
              <w:sz w:val="24"/>
              <w:szCs w:val="24"/>
            </w:rPr>
          </w:rPrChange>
        </w:rPr>
        <w:t xml:space="preserve">   </w:t>
      </w:r>
      <w:r w:rsidRPr="007227B2">
        <w:rPr>
          <w:rFonts w:asciiTheme="minorEastAsia" w:hAnsiTheme="minorEastAsia" w:hint="eastAsia"/>
          <w:szCs w:val="21"/>
          <w:rPrChange w:id="297" w:author="yuki" w:date="2019-10-02T12:08:00Z">
            <w:rPr>
              <w:rFonts w:asciiTheme="minorEastAsia" w:hAnsiTheme="minorEastAsia" w:hint="eastAsia"/>
              <w:sz w:val="24"/>
              <w:szCs w:val="24"/>
            </w:rPr>
          </w:rPrChange>
        </w:rPr>
        <w:t>免除する</w:t>
      </w:r>
    </w:p>
    <w:p w14:paraId="5184A407" w14:textId="1F687781" w:rsidR="00DF3891" w:rsidRPr="007227B2" w:rsidRDefault="00DF3891">
      <w:pPr>
        <w:pStyle w:val="a3"/>
        <w:numPr>
          <w:ilvl w:val="0"/>
          <w:numId w:val="11"/>
        </w:numPr>
        <w:ind w:leftChars="0"/>
        <w:rPr>
          <w:rFonts w:asciiTheme="minorEastAsia" w:hAnsiTheme="minorEastAsia"/>
          <w:szCs w:val="21"/>
          <w:rPrChange w:id="298" w:author="yuki" w:date="2019-10-02T12:08:00Z">
            <w:rPr>
              <w:rFonts w:asciiTheme="minorEastAsia" w:hAnsiTheme="minorEastAsia"/>
              <w:sz w:val="24"/>
              <w:szCs w:val="24"/>
            </w:rPr>
          </w:rPrChange>
        </w:rPr>
        <w:pPrChange w:id="299" w:author="yuki" w:date="2019-10-02T12:05:00Z">
          <w:pPr>
            <w:ind w:firstLineChars="100" w:firstLine="240"/>
          </w:pPr>
        </w:pPrChange>
      </w:pPr>
      <w:del w:id="300" w:author="yuki" w:date="2019-10-02T12:02:00Z">
        <w:r w:rsidRPr="007227B2" w:rsidDel="007227B2">
          <w:rPr>
            <w:rFonts w:asciiTheme="minorEastAsia" w:hAnsiTheme="minorEastAsia"/>
            <w:szCs w:val="21"/>
            <w:rPrChange w:id="301" w:author="yuki" w:date="2019-10-02T12:08:00Z">
              <w:rPr>
                <w:rFonts w:asciiTheme="minorEastAsia" w:hAnsiTheme="minorEastAsia"/>
                <w:sz w:val="24"/>
                <w:szCs w:val="24"/>
              </w:rPr>
            </w:rPrChange>
          </w:rPr>
          <w:delText>(</w:delText>
        </w:r>
        <w:r w:rsidR="007E39CF" w:rsidRPr="007227B2" w:rsidDel="007227B2">
          <w:rPr>
            <w:rFonts w:asciiTheme="minorEastAsia" w:hAnsiTheme="minorEastAsia"/>
            <w:szCs w:val="21"/>
            <w:rPrChange w:id="302" w:author="yuki" w:date="2019-10-02T12:08:00Z">
              <w:rPr>
                <w:rFonts w:asciiTheme="minorEastAsia" w:hAnsiTheme="minorEastAsia"/>
                <w:sz w:val="24"/>
                <w:szCs w:val="24"/>
              </w:rPr>
            </w:rPrChange>
          </w:rPr>
          <w:delText>7</w:delText>
        </w:r>
        <w:r w:rsidRPr="007227B2" w:rsidDel="007227B2">
          <w:rPr>
            <w:rFonts w:asciiTheme="minorEastAsia" w:hAnsiTheme="minorEastAsia"/>
            <w:szCs w:val="21"/>
            <w:rPrChange w:id="303" w:author="yuki" w:date="2019-10-02T12:08:00Z">
              <w:rPr>
                <w:rFonts w:asciiTheme="minorEastAsia" w:hAnsiTheme="minorEastAsia"/>
                <w:sz w:val="24"/>
                <w:szCs w:val="24"/>
              </w:rPr>
            </w:rPrChange>
          </w:rPr>
          <w:delText>)</w:delText>
        </w:r>
      </w:del>
      <w:r w:rsidRPr="007227B2">
        <w:rPr>
          <w:rFonts w:asciiTheme="minorEastAsia" w:hAnsiTheme="minorEastAsia"/>
          <w:szCs w:val="21"/>
          <w:rPrChange w:id="304" w:author="yuki" w:date="2019-10-02T12:08:00Z">
            <w:rPr>
              <w:rFonts w:asciiTheme="minorEastAsia" w:hAnsiTheme="minorEastAsia"/>
              <w:sz w:val="24"/>
              <w:szCs w:val="24"/>
            </w:rPr>
          </w:rPrChange>
        </w:rPr>
        <w:t xml:space="preserve">最低制限価格　</w:t>
      </w:r>
      <w:r w:rsidR="00003CDE" w:rsidRPr="007227B2">
        <w:rPr>
          <w:rFonts w:asciiTheme="minorEastAsia" w:hAnsiTheme="minorEastAsia"/>
          <w:szCs w:val="21"/>
          <w:rPrChange w:id="305" w:author="yuki" w:date="2019-10-02T12:08:00Z">
            <w:rPr>
              <w:rFonts w:asciiTheme="minorEastAsia" w:hAnsiTheme="minorEastAsia"/>
              <w:sz w:val="24"/>
              <w:szCs w:val="24"/>
            </w:rPr>
          </w:rPrChange>
        </w:rPr>
        <w:t xml:space="preserve">   </w:t>
      </w:r>
      <w:commentRangeStart w:id="306"/>
      <w:r w:rsidR="006C3B5B" w:rsidRPr="007227B2">
        <w:rPr>
          <w:rFonts w:asciiTheme="minorEastAsia" w:hAnsiTheme="minorEastAsia" w:hint="eastAsia"/>
          <w:szCs w:val="21"/>
          <w:rPrChange w:id="307" w:author="yuki" w:date="2019-10-02T12:08:00Z">
            <w:rPr>
              <w:rFonts w:asciiTheme="minorEastAsia" w:hAnsiTheme="minorEastAsia" w:hint="eastAsia"/>
              <w:sz w:val="24"/>
              <w:szCs w:val="24"/>
            </w:rPr>
          </w:rPrChange>
        </w:rPr>
        <w:t>設定</w:t>
      </w:r>
      <w:del w:id="308" w:author="yuki" w:date="2019-07-12T17:31:00Z">
        <w:r w:rsidR="006C3B5B" w:rsidRPr="007227B2" w:rsidDel="00C36642">
          <w:rPr>
            <w:rFonts w:asciiTheme="minorEastAsia" w:hAnsiTheme="minorEastAsia" w:hint="eastAsia"/>
            <w:szCs w:val="21"/>
            <w:rPrChange w:id="309" w:author="yuki" w:date="2019-10-02T12:08:00Z">
              <w:rPr>
                <w:rFonts w:asciiTheme="minorEastAsia" w:hAnsiTheme="minorEastAsia" w:hint="eastAsia"/>
                <w:sz w:val="24"/>
                <w:szCs w:val="24"/>
              </w:rPr>
            </w:rPrChange>
          </w:rPr>
          <w:delText>しない</w:delText>
        </w:r>
        <w:commentRangeEnd w:id="306"/>
        <w:r w:rsidR="004C590C" w:rsidRPr="007227B2" w:rsidDel="00C36642">
          <w:rPr>
            <w:rStyle w:val="ac"/>
            <w:sz w:val="21"/>
            <w:szCs w:val="21"/>
            <w:rPrChange w:id="310" w:author="yuki" w:date="2019-10-02T12:08:00Z">
              <w:rPr>
                <w:rStyle w:val="ac"/>
              </w:rPr>
            </w:rPrChange>
          </w:rPr>
          <w:commentReference w:id="306"/>
        </w:r>
      </w:del>
      <w:ins w:id="311" w:author="yuki" w:date="2019-07-12T17:31:00Z">
        <w:r w:rsidR="00C36642" w:rsidRPr="007227B2">
          <w:rPr>
            <w:rFonts w:asciiTheme="minorEastAsia" w:hAnsiTheme="minorEastAsia" w:hint="eastAsia"/>
            <w:szCs w:val="21"/>
            <w:rPrChange w:id="312" w:author="yuki" w:date="2019-10-02T12:08:00Z">
              <w:rPr>
                <w:rFonts w:asciiTheme="minorEastAsia" w:hAnsiTheme="minorEastAsia" w:hint="eastAsia"/>
                <w:sz w:val="24"/>
                <w:szCs w:val="24"/>
              </w:rPr>
            </w:rPrChange>
          </w:rPr>
          <w:t>する</w:t>
        </w:r>
      </w:ins>
    </w:p>
    <w:p w14:paraId="68957D74" w14:textId="0318E493" w:rsidR="00003CDE" w:rsidRPr="007227B2" w:rsidRDefault="00DF3891" w:rsidP="007227B2">
      <w:pPr>
        <w:pStyle w:val="a3"/>
        <w:numPr>
          <w:ilvl w:val="0"/>
          <w:numId w:val="11"/>
        </w:numPr>
        <w:ind w:leftChars="0"/>
        <w:rPr>
          <w:ins w:id="313" w:author="yuki" w:date="2019-10-02T12:06:00Z"/>
          <w:rFonts w:asciiTheme="minorEastAsia" w:hAnsiTheme="minorEastAsia"/>
          <w:szCs w:val="21"/>
          <w:rPrChange w:id="314" w:author="yuki" w:date="2019-10-02T12:08:00Z">
            <w:rPr>
              <w:ins w:id="315" w:author="yuki" w:date="2019-10-02T12:06:00Z"/>
              <w:rFonts w:asciiTheme="minorEastAsia" w:hAnsiTheme="minorEastAsia"/>
              <w:sz w:val="20"/>
              <w:szCs w:val="20"/>
            </w:rPr>
          </w:rPrChange>
        </w:rPr>
      </w:pPr>
      <w:del w:id="316" w:author="yuki" w:date="2019-10-02T12:02:00Z">
        <w:r w:rsidRPr="007227B2" w:rsidDel="007227B2">
          <w:rPr>
            <w:rFonts w:asciiTheme="minorEastAsia" w:hAnsiTheme="minorEastAsia"/>
            <w:szCs w:val="21"/>
            <w:rPrChange w:id="317" w:author="yuki" w:date="2019-10-02T12:08:00Z">
              <w:rPr>
                <w:rFonts w:asciiTheme="minorEastAsia" w:hAnsiTheme="minorEastAsia"/>
                <w:sz w:val="24"/>
                <w:szCs w:val="24"/>
              </w:rPr>
            </w:rPrChange>
          </w:rPr>
          <w:delText>(</w:delText>
        </w:r>
        <w:r w:rsidR="007E39CF" w:rsidRPr="007227B2" w:rsidDel="007227B2">
          <w:rPr>
            <w:rFonts w:asciiTheme="minorEastAsia" w:hAnsiTheme="minorEastAsia"/>
            <w:szCs w:val="21"/>
            <w:rPrChange w:id="318" w:author="yuki" w:date="2019-10-02T12:08:00Z">
              <w:rPr>
                <w:rFonts w:asciiTheme="minorEastAsia" w:hAnsiTheme="minorEastAsia"/>
                <w:sz w:val="24"/>
                <w:szCs w:val="24"/>
              </w:rPr>
            </w:rPrChange>
          </w:rPr>
          <w:delText>8</w:delText>
        </w:r>
        <w:r w:rsidRPr="007227B2" w:rsidDel="007227B2">
          <w:rPr>
            <w:rFonts w:asciiTheme="minorEastAsia" w:hAnsiTheme="minorEastAsia"/>
            <w:szCs w:val="21"/>
            <w:rPrChange w:id="319" w:author="yuki" w:date="2019-10-02T12:08:00Z">
              <w:rPr>
                <w:rFonts w:asciiTheme="minorEastAsia" w:hAnsiTheme="minorEastAsia"/>
                <w:sz w:val="24"/>
                <w:szCs w:val="24"/>
              </w:rPr>
            </w:rPrChange>
          </w:rPr>
          <w:delText>)</w:delText>
        </w:r>
      </w:del>
      <w:r w:rsidR="0070183E" w:rsidRPr="007227B2">
        <w:rPr>
          <w:rFonts w:asciiTheme="minorEastAsia" w:hAnsiTheme="minorEastAsia" w:hint="eastAsia"/>
          <w:szCs w:val="21"/>
          <w:rPrChange w:id="320" w:author="yuki" w:date="2019-10-02T12:08:00Z">
            <w:rPr>
              <w:rFonts w:asciiTheme="minorEastAsia" w:hAnsiTheme="minorEastAsia" w:hint="eastAsia"/>
              <w:sz w:val="24"/>
              <w:szCs w:val="24"/>
            </w:rPr>
          </w:rPrChange>
        </w:rPr>
        <w:t>辞退者は辞退届を入札日までに提出する</w:t>
      </w:r>
      <w:r w:rsidR="00320F08" w:rsidRPr="007227B2">
        <w:rPr>
          <w:rFonts w:asciiTheme="minorEastAsia" w:hAnsiTheme="minorEastAsia" w:hint="eastAsia"/>
          <w:szCs w:val="21"/>
          <w:rPrChange w:id="321" w:author="yuki" w:date="2019-10-02T12:08:00Z">
            <w:rPr>
              <w:rFonts w:asciiTheme="minorEastAsia" w:hAnsiTheme="minorEastAsia" w:hint="eastAsia"/>
              <w:sz w:val="24"/>
              <w:szCs w:val="24"/>
            </w:rPr>
          </w:rPrChange>
        </w:rPr>
        <w:t>。</w:t>
      </w:r>
    </w:p>
    <w:p w14:paraId="6D058416" w14:textId="123887A6" w:rsidR="007227B2" w:rsidRPr="007227B2" w:rsidRDefault="007227B2" w:rsidP="007227B2">
      <w:pPr>
        <w:pStyle w:val="a3"/>
        <w:numPr>
          <w:ilvl w:val="0"/>
          <w:numId w:val="11"/>
        </w:numPr>
        <w:ind w:leftChars="0"/>
        <w:rPr>
          <w:ins w:id="322" w:author="yuki" w:date="2019-10-02T12:06:00Z"/>
          <w:rFonts w:asciiTheme="minorEastAsia" w:hAnsiTheme="minorEastAsia"/>
          <w:szCs w:val="21"/>
          <w:rPrChange w:id="323" w:author="yuki" w:date="2019-10-02T12:08:00Z">
            <w:rPr>
              <w:ins w:id="324" w:author="yuki" w:date="2019-10-02T12:06:00Z"/>
              <w:rFonts w:asciiTheme="minorEastAsia" w:hAnsiTheme="minorEastAsia"/>
              <w:sz w:val="20"/>
              <w:szCs w:val="20"/>
            </w:rPr>
          </w:rPrChange>
        </w:rPr>
      </w:pPr>
      <w:ins w:id="325" w:author="yuki" w:date="2019-10-02T12:06:00Z">
        <w:r w:rsidRPr="007227B2">
          <w:rPr>
            <w:rFonts w:asciiTheme="minorEastAsia" w:hAnsiTheme="minorEastAsia" w:hint="eastAsia"/>
            <w:szCs w:val="21"/>
            <w:rPrChange w:id="326" w:author="yuki" w:date="2019-10-02T12:08:00Z">
              <w:rPr>
                <w:rFonts w:asciiTheme="minorEastAsia" w:hAnsiTheme="minorEastAsia" w:hint="eastAsia"/>
                <w:sz w:val="20"/>
                <w:szCs w:val="20"/>
              </w:rPr>
            </w:rPrChange>
          </w:rPr>
          <w:t>予定価格の制限の範囲内で最低の価格をもって入札したものを落札者とする。</w:t>
        </w:r>
      </w:ins>
    </w:p>
    <w:p w14:paraId="1BA752A8" w14:textId="26E9B0E9" w:rsidR="007227B2" w:rsidRPr="007227B2" w:rsidRDefault="007227B2">
      <w:pPr>
        <w:pStyle w:val="a3"/>
        <w:numPr>
          <w:ilvl w:val="0"/>
          <w:numId w:val="11"/>
        </w:numPr>
        <w:ind w:leftChars="0"/>
        <w:rPr>
          <w:rFonts w:asciiTheme="minorEastAsia" w:hAnsiTheme="minorEastAsia"/>
          <w:szCs w:val="21"/>
          <w:rPrChange w:id="327" w:author="yuki" w:date="2019-10-02T12:08:00Z">
            <w:rPr>
              <w:rFonts w:asciiTheme="minorEastAsia" w:hAnsiTheme="minorEastAsia"/>
              <w:sz w:val="24"/>
              <w:szCs w:val="24"/>
            </w:rPr>
          </w:rPrChange>
        </w:rPr>
        <w:pPrChange w:id="328" w:author="yuki" w:date="2019-10-02T12:05:00Z">
          <w:pPr>
            <w:ind w:firstLineChars="100" w:firstLine="200"/>
          </w:pPr>
        </w:pPrChange>
      </w:pPr>
      <w:bookmarkStart w:id="329" w:name="_GoBack"/>
      <w:bookmarkEnd w:id="329"/>
      <w:ins w:id="330" w:author="yuki" w:date="2019-10-02T12:07:00Z">
        <w:r w:rsidRPr="007227B2">
          <w:rPr>
            <w:rFonts w:asciiTheme="minorEastAsia" w:hAnsiTheme="minorEastAsia" w:hint="eastAsia"/>
            <w:szCs w:val="21"/>
            <w:rPrChange w:id="331" w:author="yuki" w:date="2019-10-02T12:08:00Z">
              <w:rPr>
                <w:rFonts w:asciiTheme="minorEastAsia" w:hAnsiTheme="minorEastAsia" w:hint="eastAsia"/>
                <w:sz w:val="20"/>
                <w:szCs w:val="20"/>
              </w:rPr>
            </w:rPrChange>
          </w:rPr>
          <w:t>落札者となるべき同価の入札をした者が</w:t>
        </w:r>
        <w:r w:rsidRPr="007227B2">
          <w:rPr>
            <w:rFonts w:asciiTheme="minorEastAsia" w:hAnsiTheme="minorEastAsia"/>
            <w:szCs w:val="21"/>
            <w:rPrChange w:id="332" w:author="yuki" w:date="2019-10-02T12:08:00Z">
              <w:rPr>
                <w:rFonts w:asciiTheme="minorEastAsia" w:hAnsiTheme="minorEastAsia"/>
                <w:sz w:val="20"/>
                <w:szCs w:val="20"/>
              </w:rPr>
            </w:rPrChange>
          </w:rPr>
          <w:t>2以上ある時は、直ちに当該入札者にくじを引かせて落札者を決定する。</w:t>
        </w:r>
      </w:ins>
    </w:p>
    <w:p w14:paraId="49FAADF9" w14:textId="0A4F044C" w:rsidR="00A22A45" w:rsidRPr="007227B2" w:rsidDel="00C36642" w:rsidRDefault="00A22A45">
      <w:pPr>
        <w:numPr>
          <w:ilvl w:val="0"/>
          <w:numId w:val="12"/>
        </w:numPr>
        <w:ind w:left="0"/>
        <w:rPr>
          <w:del w:id="333" w:author="yuki" w:date="2019-07-12T17:37:00Z"/>
          <w:rFonts w:asciiTheme="minorEastAsia" w:hAnsiTheme="minorEastAsia"/>
          <w:szCs w:val="21"/>
          <w:rPrChange w:id="334" w:author="yuki" w:date="2019-10-02T12:08:00Z">
            <w:rPr>
              <w:del w:id="335" w:author="yuki" w:date="2019-07-12T17:37:00Z"/>
              <w:rFonts w:asciiTheme="minorEastAsia" w:hAnsiTheme="minorEastAsia"/>
              <w:sz w:val="24"/>
              <w:szCs w:val="24"/>
            </w:rPr>
          </w:rPrChange>
        </w:rPr>
        <w:pPrChange w:id="336" w:author="yuki" w:date="2019-10-02T12:06:00Z">
          <w:pPr>
            <w:ind w:firstLineChars="100" w:firstLine="240"/>
          </w:pPr>
        </w:pPrChange>
      </w:pPr>
      <w:del w:id="337" w:author="yuki" w:date="2019-07-12T17:37:00Z">
        <w:r w:rsidRPr="007227B2" w:rsidDel="00C36642">
          <w:rPr>
            <w:rFonts w:asciiTheme="minorEastAsia" w:hAnsiTheme="minorEastAsia"/>
            <w:szCs w:val="21"/>
            <w:rPrChange w:id="338" w:author="yuki" w:date="2019-10-02T12:08:00Z">
              <w:rPr>
                <w:rFonts w:asciiTheme="minorEastAsia" w:hAnsiTheme="minorEastAsia"/>
                <w:sz w:val="24"/>
                <w:szCs w:val="24"/>
              </w:rPr>
            </w:rPrChange>
          </w:rPr>
          <w:delText>(</w:delText>
        </w:r>
        <w:r w:rsidR="007E39CF" w:rsidRPr="007227B2" w:rsidDel="00C36642">
          <w:rPr>
            <w:rFonts w:asciiTheme="minorEastAsia" w:hAnsiTheme="minorEastAsia"/>
            <w:szCs w:val="21"/>
            <w:rPrChange w:id="339" w:author="yuki" w:date="2019-10-02T12:08:00Z">
              <w:rPr>
                <w:rFonts w:asciiTheme="minorEastAsia" w:hAnsiTheme="minorEastAsia"/>
                <w:sz w:val="24"/>
                <w:szCs w:val="24"/>
              </w:rPr>
            </w:rPrChange>
          </w:rPr>
          <w:delText>9</w:delText>
        </w:r>
        <w:r w:rsidRPr="007227B2" w:rsidDel="00C36642">
          <w:rPr>
            <w:rFonts w:asciiTheme="minorEastAsia" w:hAnsiTheme="minorEastAsia"/>
            <w:szCs w:val="21"/>
            <w:rPrChange w:id="340" w:author="yuki" w:date="2019-10-02T12:08:00Z">
              <w:rPr>
                <w:rFonts w:asciiTheme="minorEastAsia" w:hAnsiTheme="minorEastAsia"/>
                <w:sz w:val="24"/>
                <w:szCs w:val="24"/>
              </w:rPr>
            </w:rPrChange>
          </w:rPr>
          <w:delText>)入札参加希望者が</w:delText>
        </w:r>
        <w:r w:rsidR="00DB3038" w:rsidRPr="007227B2" w:rsidDel="00C36642">
          <w:rPr>
            <w:rFonts w:asciiTheme="minorEastAsia" w:hAnsiTheme="minorEastAsia"/>
            <w:szCs w:val="21"/>
            <w:rPrChange w:id="341" w:author="yuki" w:date="2019-10-02T12:08:00Z">
              <w:rPr>
                <w:rFonts w:asciiTheme="minorEastAsia" w:hAnsiTheme="minorEastAsia"/>
                <w:sz w:val="24"/>
                <w:szCs w:val="24"/>
              </w:rPr>
            </w:rPrChange>
          </w:rPr>
          <w:delText>4</w:delText>
        </w:r>
        <w:r w:rsidRPr="007227B2" w:rsidDel="00C36642">
          <w:rPr>
            <w:rFonts w:asciiTheme="minorEastAsia" w:hAnsiTheme="minorEastAsia" w:hint="eastAsia"/>
            <w:szCs w:val="21"/>
            <w:rPrChange w:id="342" w:author="yuki" w:date="2019-10-02T12:08:00Z">
              <w:rPr>
                <w:rFonts w:asciiTheme="minorEastAsia" w:hAnsiTheme="minorEastAsia" w:hint="eastAsia"/>
                <w:sz w:val="24"/>
                <w:szCs w:val="24"/>
              </w:rPr>
            </w:rPrChange>
          </w:rPr>
          <w:delText>者に満たない場合は、期間を設けて再募集を行う。</w:delText>
        </w:r>
      </w:del>
    </w:p>
    <w:p w14:paraId="30F0F356" w14:textId="6D58367E" w:rsidR="00DF3891" w:rsidRPr="007227B2" w:rsidDel="00C36642" w:rsidRDefault="003454B2">
      <w:pPr>
        <w:rPr>
          <w:del w:id="343" w:author="yuki" w:date="2019-07-12T17:31:00Z"/>
          <w:szCs w:val="21"/>
          <w:rPrChange w:id="344" w:author="yuki" w:date="2019-10-02T12:08:00Z">
            <w:rPr>
              <w:del w:id="345" w:author="yuki" w:date="2019-07-12T17:31:00Z"/>
              <w:rFonts w:asciiTheme="minorEastAsia" w:hAnsiTheme="minorEastAsia"/>
              <w:sz w:val="24"/>
              <w:szCs w:val="24"/>
            </w:rPr>
          </w:rPrChange>
        </w:rPr>
        <w:pPrChange w:id="346" w:author="yuki" w:date="2019-10-02T12:06:00Z">
          <w:pPr>
            <w:ind w:firstLineChars="100" w:firstLine="240"/>
          </w:pPr>
        </w:pPrChange>
      </w:pPr>
      <w:del w:id="347" w:author="yuki" w:date="2019-07-12T17:31:00Z">
        <w:r w:rsidRPr="007227B2" w:rsidDel="00C36642">
          <w:rPr>
            <w:szCs w:val="21"/>
            <w:rPrChange w:id="348" w:author="yuki" w:date="2019-10-02T12:08:00Z">
              <w:rPr>
                <w:rFonts w:asciiTheme="minorEastAsia" w:hAnsiTheme="minorEastAsia"/>
                <w:sz w:val="24"/>
                <w:szCs w:val="24"/>
              </w:rPr>
            </w:rPrChange>
          </w:rPr>
          <w:delText>(</w:delText>
        </w:r>
        <w:r w:rsidR="007E39CF" w:rsidRPr="007227B2" w:rsidDel="00C36642">
          <w:rPr>
            <w:szCs w:val="21"/>
            <w:rPrChange w:id="349" w:author="yuki" w:date="2019-10-02T12:08:00Z">
              <w:rPr>
                <w:rFonts w:asciiTheme="minorEastAsia" w:hAnsiTheme="minorEastAsia"/>
                <w:sz w:val="24"/>
                <w:szCs w:val="24"/>
              </w:rPr>
            </w:rPrChange>
          </w:rPr>
          <w:delText>10</w:delText>
        </w:r>
        <w:r w:rsidRPr="007227B2" w:rsidDel="00C36642">
          <w:rPr>
            <w:szCs w:val="21"/>
            <w:rPrChange w:id="350" w:author="yuki" w:date="2019-10-02T12:08:00Z">
              <w:rPr>
                <w:rFonts w:asciiTheme="minorEastAsia" w:hAnsiTheme="minorEastAsia"/>
                <w:sz w:val="24"/>
                <w:szCs w:val="24"/>
              </w:rPr>
            </w:rPrChange>
          </w:rPr>
          <w:delText>)</w:delText>
        </w:r>
        <w:r w:rsidR="00A22A45" w:rsidRPr="007227B2" w:rsidDel="00C36642">
          <w:rPr>
            <w:rFonts w:hint="eastAsia"/>
            <w:szCs w:val="21"/>
            <w:rPrChange w:id="351" w:author="yuki" w:date="2019-10-02T12:08:00Z">
              <w:rPr>
                <w:rFonts w:asciiTheme="minorEastAsia" w:hAnsiTheme="minorEastAsia" w:hint="eastAsia"/>
                <w:sz w:val="24"/>
                <w:szCs w:val="24"/>
              </w:rPr>
            </w:rPrChange>
          </w:rPr>
          <w:delText>応札</w:delText>
        </w:r>
        <w:r w:rsidR="00DF3891" w:rsidRPr="007227B2" w:rsidDel="00C36642">
          <w:rPr>
            <w:rFonts w:hint="eastAsia"/>
            <w:szCs w:val="21"/>
            <w:rPrChange w:id="352" w:author="yuki" w:date="2019-10-02T12:08:00Z">
              <w:rPr>
                <w:rFonts w:asciiTheme="minorEastAsia" w:hAnsiTheme="minorEastAsia" w:hint="eastAsia"/>
                <w:sz w:val="24"/>
                <w:szCs w:val="24"/>
              </w:rPr>
            </w:rPrChange>
          </w:rPr>
          <w:delText>者が</w:delText>
        </w:r>
        <w:r w:rsidR="00C7435D" w:rsidRPr="007227B2" w:rsidDel="00C36642">
          <w:rPr>
            <w:rFonts w:hint="eastAsia"/>
            <w:szCs w:val="21"/>
            <w:rPrChange w:id="353" w:author="yuki" w:date="2019-10-02T12:08:00Z">
              <w:rPr>
                <w:rFonts w:asciiTheme="minorEastAsia" w:hAnsiTheme="minorEastAsia" w:hint="eastAsia"/>
                <w:sz w:val="24"/>
                <w:szCs w:val="24"/>
              </w:rPr>
            </w:rPrChange>
          </w:rPr>
          <w:delText>２</w:delText>
        </w:r>
        <w:r w:rsidR="00DB3038" w:rsidRPr="007227B2" w:rsidDel="00C36642">
          <w:rPr>
            <w:rFonts w:hint="eastAsia"/>
            <w:szCs w:val="21"/>
            <w:rPrChange w:id="354" w:author="yuki" w:date="2019-10-02T12:08:00Z">
              <w:rPr>
                <w:rFonts w:asciiTheme="minorEastAsia" w:hAnsiTheme="minorEastAsia" w:hint="eastAsia"/>
                <w:sz w:val="24"/>
                <w:szCs w:val="24"/>
              </w:rPr>
            </w:rPrChange>
          </w:rPr>
          <w:delText>者</w:delText>
        </w:r>
        <w:r w:rsidR="00DF3891" w:rsidRPr="007227B2" w:rsidDel="00C36642">
          <w:rPr>
            <w:rFonts w:hint="eastAsia"/>
            <w:szCs w:val="21"/>
            <w:rPrChange w:id="355" w:author="yuki" w:date="2019-10-02T12:08:00Z">
              <w:rPr>
                <w:rFonts w:asciiTheme="minorEastAsia" w:hAnsiTheme="minorEastAsia" w:hint="eastAsia"/>
                <w:sz w:val="24"/>
                <w:szCs w:val="24"/>
              </w:rPr>
            </w:rPrChange>
          </w:rPr>
          <w:delText>以上で入札は成立とする</w:delText>
        </w:r>
        <w:r w:rsidR="00320F08" w:rsidRPr="007227B2" w:rsidDel="00C36642">
          <w:rPr>
            <w:rFonts w:hint="eastAsia"/>
            <w:szCs w:val="21"/>
            <w:rPrChange w:id="356" w:author="yuki" w:date="2019-10-02T12:08:00Z">
              <w:rPr>
                <w:rFonts w:asciiTheme="minorEastAsia" w:hAnsiTheme="minorEastAsia" w:hint="eastAsia"/>
                <w:sz w:val="24"/>
                <w:szCs w:val="24"/>
              </w:rPr>
            </w:rPrChange>
          </w:rPr>
          <w:delText>。</w:delText>
        </w:r>
      </w:del>
    </w:p>
    <w:p w14:paraId="26B407D4" w14:textId="169E034E" w:rsidR="006073B5" w:rsidRPr="007227B2" w:rsidDel="007227B2" w:rsidRDefault="006073B5">
      <w:pPr>
        <w:rPr>
          <w:del w:id="357" w:author="yuki" w:date="2019-10-02T12:02:00Z"/>
          <w:szCs w:val="21"/>
          <w:rPrChange w:id="358" w:author="yuki" w:date="2019-10-02T12:08:00Z">
            <w:rPr>
              <w:del w:id="359" w:author="yuki" w:date="2019-10-02T12:02:00Z"/>
            </w:rPr>
          </w:rPrChange>
        </w:rPr>
        <w:pPrChange w:id="360" w:author="yuki" w:date="2019-10-02T12:06:00Z">
          <w:pPr>
            <w:ind w:firstLineChars="100" w:firstLine="240"/>
            <w:jc w:val="left"/>
          </w:pPr>
        </w:pPrChange>
      </w:pPr>
      <w:del w:id="361" w:author="yuki" w:date="2019-10-02T12:02:00Z">
        <w:r w:rsidRPr="007227B2" w:rsidDel="007227B2">
          <w:rPr>
            <w:szCs w:val="21"/>
            <w:rPrChange w:id="362" w:author="yuki" w:date="2019-10-02T12:08:00Z">
              <w:rPr>
                <w:rFonts w:asciiTheme="minorEastAsia" w:hAnsiTheme="minorEastAsia"/>
                <w:sz w:val="24"/>
                <w:szCs w:val="24"/>
              </w:rPr>
            </w:rPrChange>
          </w:rPr>
          <w:delText>(</w:delText>
        </w:r>
      </w:del>
      <w:del w:id="363" w:author="yuki" w:date="2019-07-12T17:37:00Z">
        <w:r w:rsidR="007E39CF" w:rsidRPr="007227B2" w:rsidDel="00C36642">
          <w:rPr>
            <w:szCs w:val="21"/>
            <w:rPrChange w:id="364" w:author="yuki" w:date="2019-10-02T12:08:00Z">
              <w:rPr>
                <w:rFonts w:asciiTheme="minorEastAsia" w:hAnsiTheme="minorEastAsia"/>
                <w:sz w:val="24"/>
                <w:szCs w:val="24"/>
              </w:rPr>
            </w:rPrChange>
          </w:rPr>
          <w:delText>11</w:delText>
        </w:r>
      </w:del>
      <w:del w:id="365" w:author="yuki" w:date="2019-10-02T12:02:00Z">
        <w:r w:rsidRPr="007227B2" w:rsidDel="007227B2">
          <w:rPr>
            <w:szCs w:val="21"/>
            <w:rPrChange w:id="366" w:author="yuki" w:date="2019-10-02T12:08:00Z">
              <w:rPr>
                <w:rFonts w:asciiTheme="minorEastAsia" w:hAnsiTheme="minorEastAsia"/>
                <w:sz w:val="24"/>
                <w:szCs w:val="24"/>
              </w:rPr>
            </w:rPrChange>
          </w:rPr>
          <w:delText>)</w:delText>
        </w:r>
      </w:del>
      <w:commentRangeStart w:id="367"/>
      <w:commentRangeStart w:id="368"/>
      <w:del w:id="369" w:author="yuki" w:date="2019-07-12T17:31:00Z">
        <w:r w:rsidRPr="007227B2" w:rsidDel="00C36642">
          <w:rPr>
            <w:rFonts w:hint="eastAsia"/>
            <w:szCs w:val="21"/>
            <w:rPrChange w:id="370" w:author="yuki" w:date="2019-10-02T12:08:00Z">
              <w:rPr>
                <w:rFonts w:asciiTheme="minorEastAsia" w:hAnsiTheme="minorEastAsia" w:hint="eastAsia"/>
                <w:sz w:val="24"/>
                <w:szCs w:val="24"/>
              </w:rPr>
            </w:rPrChange>
          </w:rPr>
          <w:delText>予定価格</w:delText>
        </w:r>
        <w:commentRangeEnd w:id="367"/>
        <w:r w:rsidR="004C590C" w:rsidRPr="007227B2" w:rsidDel="00C36642">
          <w:rPr>
            <w:rStyle w:val="ac"/>
            <w:sz w:val="21"/>
            <w:szCs w:val="21"/>
            <w:rPrChange w:id="371" w:author="yuki" w:date="2019-10-02T12:08:00Z">
              <w:rPr>
                <w:rStyle w:val="ac"/>
              </w:rPr>
            </w:rPrChange>
          </w:rPr>
          <w:commentReference w:id="367"/>
        </w:r>
        <w:commentRangeEnd w:id="368"/>
        <w:r w:rsidR="0034564A" w:rsidRPr="007227B2" w:rsidDel="00C36642">
          <w:rPr>
            <w:rStyle w:val="ac"/>
            <w:sz w:val="21"/>
            <w:szCs w:val="21"/>
            <w:rPrChange w:id="372" w:author="yuki" w:date="2019-10-02T12:08:00Z">
              <w:rPr>
                <w:rStyle w:val="ac"/>
              </w:rPr>
            </w:rPrChange>
          </w:rPr>
          <w:commentReference w:id="368"/>
        </w:r>
      </w:del>
      <w:ins w:id="373" w:author="Kids Smile Project" w:date="2019-07-01T10:54:00Z">
        <w:del w:id="374" w:author="yuki" w:date="2019-07-12T17:31:00Z">
          <w:r w:rsidR="0034564A" w:rsidRPr="007227B2" w:rsidDel="00C36642">
            <w:rPr>
              <w:rFonts w:hint="eastAsia"/>
              <w:szCs w:val="21"/>
              <w:rPrChange w:id="375" w:author="yuki" w:date="2019-10-02T12:08:00Z">
                <w:rPr>
                  <w:rFonts w:asciiTheme="minorEastAsia" w:hAnsiTheme="minorEastAsia" w:hint="eastAsia"/>
                  <w:sz w:val="24"/>
                  <w:szCs w:val="24"/>
                </w:rPr>
              </w:rPrChange>
            </w:rPr>
            <w:delText>を下回る</w:delText>
          </w:r>
        </w:del>
      </w:ins>
      <w:del w:id="376" w:author="yuki" w:date="2019-10-02T12:06:00Z">
        <w:r w:rsidRPr="007227B2" w:rsidDel="007227B2">
          <w:rPr>
            <w:rFonts w:hint="eastAsia"/>
            <w:szCs w:val="21"/>
            <w:rPrChange w:id="377" w:author="yuki" w:date="2019-10-02T12:08:00Z">
              <w:rPr>
                <w:rFonts w:asciiTheme="minorEastAsia" w:hAnsiTheme="minorEastAsia" w:hint="eastAsia"/>
                <w:sz w:val="24"/>
                <w:szCs w:val="24"/>
              </w:rPr>
            </w:rPrChange>
          </w:rPr>
          <w:delText>の</w:delText>
        </w:r>
        <w:commentRangeStart w:id="378"/>
        <w:r w:rsidRPr="007227B2" w:rsidDel="007227B2">
          <w:rPr>
            <w:rFonts w:hint="eastAsia"/>
            <w:szCs w:val="21"/>
            <w:rPrChange w:id="379" w:author="yuki" w:date="2019-10-02T12:08:00Z">
              <w:rPr>
                <w:rFonts w:asciiTheme="minorEastAsia" w:hAnsiTheme="minorEastAsia" w:hint="eastAsia"/>
                <w:sz w:val="24"/>
                <w:szCs w:val="24"/>
              </w:rPr>
            </w:rPrChange>
          </w:rPr>
          <w:delText>制限の範囲内で最低の価格</w:delText>
        </w:r>
        <w:commentRangeEnd w:id="378"/>
        <w:r w:rsidR="004C590C" w:rsidRPr="007227B2" w:rsidDel="007227B2">
          <w:rPr>
            <w:rStyle w:val="ac"/>
            <w:sz w:val="21"/>
            <w:szCs w:val="21"/>
            <w:rPrChange w:id="380" w:author="yuki" w:date="2019-10-02T12:08:00Z">
              <w:rPr>
                <w:rStyle w:val="ac"/>
              </w:rPr>
            </w:rPrChange>
          </w:rPr>
          <w:commentReference w:id="378"/>
        </w:r>
        <w:r w:rsidRPr="007227B2" w:rsidDel="007227B2">
          <w:rPr>
            <w:rFonts w:hint="eastAsia"/>
            <w:szCs w:val="21"/>
            <w:rPrChange w:id="381" w:author="yuki" w:date="2019-10-02T12:08:00Z">
              <w:rPr>
                <w:rFonts w:asciiTheme="minorEastAsia" w:hAnsiTheme="minorEastAsia" w:hint="eastAsia"/>
                <w:sz w:val="24"/>
                <w:szCs w:val="24"/>
              </w:rPr>
            </w:rPrChange>
          </w:rPr>
          <w:delText>をもって入札したものを落札者とする</w:delText>
        </w:r>
        <w:r w:rsidR="00320F08" w:rsidRPr="007227B2" w:rsidDel="007227B2">
          <w:rPr>
            <w:rFonts w:hint="eastAsia"/>
            <w:szCs w:val="21"/>
            <w:rPrChange w:id="382" w:author="yuki" w:date="2019-10-02T12:08:00Z">
              <w:rPr>
                <w:rFonts w:asciiTheme="minorEastAsia" w:hAnsiTheme="minorEastAsia" w:hint="eastAsia"/>
                <w:sz w:val="24"/>
                <w:szCs w:val="24"/>
              </w:rPr>
            </w:rPrChange>
          </w:rPr>
          <w:delText>。</w:delText>
        </w:r>
      </w:del>
    </w:p>
    <w:p w14:paraId="06740DCE" w14:textId="676A3CE2" w:rsidR="00DB3038" w:rsidRPr="007227B2" w:rsidDel="00C36642" w:rsidRDefault="006073B5">
      <w:pPr>
        <w:rPr>
          <w:del w:id="383" w:author="yuki" w:date="2019-07-12T17:32:00Z"/>
          <w:szCs w:val="21"/>
          <w:rPrChange w:id="384" w:author="yuki" w:date="2019-10-02T12:08:00Z">
            <w:rPr>
              <w:del w:id="385" w:author="yuki" w:date="2019-07-12T17:32:00Z"/>
              <w:rFonts w:asciiTheme="minorEastAsia" w:hAnsiTheme="minorEastAsia"/>
              <w:sz w:val="24"/>
              <w:szCs w:val="24"/>
            </w:rPr>
          </w:rPrChange>
        </w:rPr>
        <w:pPrChange w:id="386" w:author="yuki" w:date="2019-10-02T12:06:00Z">
          <w:pPr>
            <w:ind w:firstLineChars="100" w:firstLine="240"/>
            <w:jc w:val="left"/>
          </w:pPr>
        </w:pPrChange>
      </w:pPr>
      <w:del w:id="387" w:author="yuki" w:date="2019-10-02T12:02:00Z">
        <w:r w:rsidRPr="007227B2" w:rsidDel="007227B2">
          <w:rPr>
            <w:szCs w:val="21"/>
            <w:rPrChange w:id="388" w:author="yuki" w:date="2019-10-02T12:08:00Z">
              <w:rPr>
                <w:rFonts w:asciiTheme="minorEastAsia" w:hAnsiTheme="minorEastAsia"/>
                <w:sz w:val="24"/>
                <w:szCs w:val="24"/>
              </w:rPr>
            </w:rPrChange>
          </w:rPr>
          <w:delText>(</w:delText>
        </w:r>
        <w:r w:rsidR="007E39CF" w:rsidRPr="007227B2" w:rsidDel="007227B2">
          <w:rPr>
            <w:szCs w:val="21"/>
            <w:rPrChange w:id="389" w:author="yuki" w:date="2019-10-02T12:08:00Z">
              <w:rPr>
                <w:rFonts w:asciiTheme="minorEastAsia" w:hAnsiTheme="minorEastAsia"/>
                <w:sz w:val="24"/>
                <w:szCs w:val="24"/>
              </w:rPr>
            </w:rPrChange>
          </w:rPr>
          <w:delText>1</w:delText>
        </w:r>
      </w:del>
      <w:del w:id="390" w:author="yuki" w:date="2019-07-12T17:37:00Z">
        <w:r w:rsidR="007E39CF" w:rsidRPr="007227B2" w:rsidDel="00C36642">
          <w:rPr>
            <w:szCs w:val="21"/>
            <w:rPrChange w:id="391" w:author="yuki" w:date="2019-10-02T12:08:00Z">
              <w:rPr>
                <w:rFonts w:asciiTheme="minorEastAsia" w:hAnsiTheme="minorEastAsia"/>
                <w:sz w:val="24"/>
                <w:szCs w:val="24"/>
              </w:rPr>
            </w:rPrChange>
          </w:rPr>
          <w:delText>2</w:delText>
        </w:r>
      </w:del>
      <w:del w:id="392" w:author="yuki" w:date="2019-10-02T12:02:00Z">
        <w:r w:rsidRPr="007227B2" w:rsidDel="007227B2">
          <w:rPr>
            <w:szCs w:val="21"/>
            <w:rPrChange w:id="393" w:author="yuki" w:date="2019-10-02T12:08:00Z">
              <w:rPr>
                <w:rFonts w:asciiTheme="minorEastAsia" w:hAnsiTheme="minorEastAsia"/>
                <w:sz w:val="24"/>
                <w:szCs w:val="24"/>
              </w:rPr>
            </w:rPrChange>
          </w:rPr>
          <w:delText>)</w:delText>
        </w:r>
      </w:del>
      <w:del w:id="394" w:author="yuki" w:date="2019-10-02T12:06:00Z">
        <w:r w:rsidR="0070183E" w:rsidRPr="007227B2" w:rsidDel="007227B2">
          <w:rPr>
            <w:rFonts w:hint="eastAsia"/>
            <w:szCs w:val="21"/>
            <w:rPrChange w:id="395" w:author="yuki" w:date="2019-10-02T12:08:00Z">
              <w:rPr>
                <w:rFonts w:asciiTheme="minorEastAsia" w:hAnsiTheme="minorEastAsia" w:hint="eastAsia"/>
                <w:sz w:val="24"/>
                <w:szCs w:val="24"/>
              </w:rPr>
            </w:rPrChange>
          </w:rPr>
          <w:delText>開札をした場合において、各人の入札のうち、</w:delText>
        </w:r>
      </w:del>
      <w:del w:id="396" w:author="yuki" w:date="2019-07-12T17:32:00Z">
        <w:r w:rsidR="00DB3038" w:rsidRPr="007227B2" w:rsidDel="00C36642">
          <w:rPr>
            <w:rFonts w:hint="eastAsia"/>
            <w:szCs w:val="21"/>
            <w:rPrChange w:id="397" w:author="yuki" w:date="2019-10-02T12:08:00Z">
              <w:rPr>
                <w:rFonts w:asciiTheme="minorEastAsia" w:hAnsiTheme="minorEastAsia" w:hint="eastAsia"/>
                <w:sz w:val="24"/>
                <w:szCs w:val="24"/>
              </w:rPr>
            </w:rPrChange>
          </w:rPr>
          <w:delText>工事</w:delText>
        </w:r>
        <w:r w:rsidR="0070183E" w:rsidRPr="007227B2" w:rsidDel="00C36642">
          <w:rPr>
            <w:rFonts w:hint="eastAsia"/>
            <w:szCs w:val="21"/>
            <w:rPrChange w:id="398" w:author="yuki" w:date="2019-10-02T12:08:00Z">
              <w:rPr>
                <w:rFonts w:asciiTheme="minorEastAsia" w:hAnsiTheme="minorEastAsia" w:hint="eastAsia"/>
                <w:sz w:val="24"/>
                <w:szCs w:val="24"/>
              </w:rPr>
            </w:rPrChange>
          </w:rPr>
          <w:delText>予定</w:delText>
        </w:r>
        <w:r w:rsidR="00DB3038" w:rsidRPr="007227B2" w:rsidDel="00C36642">
          <w:rPr>
            <w:rFonts w:hint="eastAsia"/>
            <w:szCs w:val="21"/>
            <w:rPrChange w:id="399" w:author="yuki" w:date="2019-10-02T12:08:00Z">
              <w:rPr>
                <w:rFonts w:asciiTheme="minorEastAsia" w:hAnsiTheme="minorEastAsia" w:hint="eastAsia"/>
                <w:sz w:val="24"/>
                <w:szCs w:val="24"/>
              </w:rPr>
            </w:rPrChange>
          </w:rPr>
          <w:delText>価格以内</w:delText>
        </w:r>
        <w:r w:rsidR="0070183E" w:rsidRPr="007227B2" w:rsidDel="00C36642">
          <w:rPr>
            <w:rFonts w:hint="eastAsia"/>
            <w:szCs w:val="21"/>
            <w:rPrChange w:id="400" w:author="yuki" w:date="2019-10-02T12:08:00Z">
              <w:rPr>
                <w:rFonts w:asciiTheme="minorEastAsia" w:hAnsiTheme="minorEastAsia" w:hint="eastAsia"/>
                <w:sz w:val="24"/>
                <w:szCs w:val="24"/>
              </w:rPr>
            </w:rPrChange>
          </w:rPr>
          <w:delText>の入札が</w:delText>
        </w:r>
        <w:r w:rsidR="00A03E1B" w:rsidRPr="007227B2" w:rsidDel="00C36642">
          <w:rPr>
            <w:rFonts w:hint="eastAsia"/>
            <w:szCs w:val="21"/>
            <w:rPrChange w:id="401" w:author="yuki" w:date="2019-10-02T12:08:00Z">
              <w:rPr>
                <w:rFonts w:asciiTheme="minorEastAsia" w:hAnsiTheme="minorEastAsia" w:hint="eastAsia"/>
                <w:sz w:val="24"/>
                <w:szCs w:val="24"/>
              </w:rPr>
            </w:rPrChange>
          </w:rPr>
          <w:delText>な</w:delText>
        </w:r>
        <w:r w:rsidR="002D2B0F" w:rsidRPr="007227B2" w:rsidDel="00C36642">
          <w:rPr>
            <w:rFonts w:hint="eastAsia"/>
            <w:szCs w:val="21"/>
            <w:rPrChange w:id="402" w:author="yuki" w:date="2019-10-02T12:08:00Z">
              <w:rPr>
                <w:rFonts w:asciiTheme="minorEastAsia" w:hAnsiTheme="minorEastAsia" w:hint="eastAsia"/>
                <w:sz w:val="24"/>
                <w:szCs w:val="24"/>
              </w:rPr>
            </w:rPrChange>
          </w:rPr>
          <w:delText>い</w:delText>
        </w:r>
      </w:del>
    </w:p>
    <w:p w14:paraId="1E9AF0E6" w14:textId="67D89804" w:rsidR="0070183E" w:rsidRPr="007227B2" w:rsidDel="007227B2" w:rsidRDefault="002D2B0F">
      <w:pPr>
        <w:rPr>
          <w:del w:id="403" w:author="yuki" w:date="2019-10-02T12:06:00Z"/>
          <w:szCs w:val="21"/>
          <w:rPrChange w:id="404" w:author="yuki" w:date="2019-10-02T12:08:00Z">
            <w:rPr>
              <w:del w:id="405" w:author="yuki" w:date="2019-10-02T12:06:00Z"/>
              <w:rFonts w:asciiTheme="minorEastAsia" w:hAnsiTheme="minorEastAsia"/>
              <w:sz w:val="24"/>
              <w:szCs w:val="24"/>
            </w:rPr>
          </w:rPrChange>
        </w:rPr>
        <w:pPrChange w:id="406" w:author="yuki" w:date="2019-10-02T12:06:00Z">
          <w:pPr>
            <w:ind w:firstLineChars="300" w:firstLine="720"/>
            <w:jc w:val="left"/>
          </w:pPr>
        </w:pPrChange>
      </w:pPr>
      <w:del w:id="407" w:author="yuki" w:date="2019-10-02T12:06:00Z">
        <w:r w:rsidRPr="007227B2" w:rsidDel="007227B2">
          <w:rPr>
            <w:rFonts w:hint="eastAsia"/>
            <w:szCs w:val="21"/>
            <w:rPrChange w:id="408" w:author="yuki" w:date="2019-10-02T12:08:00Z">
              <w:rPr>
                <w:rFonts w:asciiTheme="minorEastAsia" w:hAnsiTheme="minorEastAsia" w:hint="eastAsia"/>
                <w:sz w:val="24"/>
                <w:szCs w:val="24"/>
              </w:rPr>
            </w:rPrChange>
          </w:rPr>
          <w:delText>ときには、</w:delText>
        </w:r>
        <w:commentRangeStart w:id="409"/>
        <w:r w:rsidRPr="007227B2" w:rsidDel="007227B2">
          <w:rPr>
            <w:rFonts w:hint="eastAsia"/>
            <w:szCs w:val="21"/>
            <w:rPrChange w:id="410" w:author="yuki" w:date="2019-10-02T12:08:00Z">
              <w:rPr>
                <w:rFonts w:asciiTheme="minorEastAsia" w:hAnsiTheme="minorEastAsia" w:hint="eastAsia"/>
                <w:sz w:val="24"/>
                <w:szCs w:val="24"/>
              </w:rPr>
            </w:rPrChange>
          </w:rPr>
          <w:delText>再度の入札</w:delText>
        </w:r>
        <w:commentRangeEnd w:id="409"/>
        <w:r w:rsidR="004C590C" w:rsidRPr="007227B2" w:rsidDel="007227B2">
          <w:rPr>
            <w:rStyle w:val="ac"/>
            <w:sz w:val="21"/>
            <w:szCs w:val="21"/>
            <w:rPrChange w:id="411" w:author="yuki" w:date="2019-10-02T12:08:00Z">
              <w:rPr>
                <w:rStyle w:val="ac"/>
              </w:rPr>
            </w:rPrChange>
          </w:rPr>
          <w:commentReference w:id="409"/>
        </w:r>
        <w:r w:rsidRPr="007227B2" w:rsidDel="007227B2">
          <w:rPr>
            <w:rFonts w:hint="eastAsia"/>
            <w:szCs w:val="21"/>
            <w:rPrChange w:id="412" w:author="yuki" w:date="2019-10-02T12:08:00Z">
              <w:rPr>
                <w:rFonts w:asciiTheme="minorEastAsia" w:hAnsiTheme="minorEastAsia" w:hint="eastAsia"/>
                <w:sz w:val="24"/>
                <w:szCs w:val="24"/>
              </w:rPr>
            </w:rPrChange>
          </w:rPr>
          <w:delText>を行う</w:delText>
        </w:r>
        <w:r w:rsidR="008D1A7E" w:rsidRPr="007227B2" w:rsidDel="007227B2">
          <w:rPr>
            <w:rFonts w:hint="eastAsia"/>
            <w:szCs w:val="21"/>
            <w:rPrChange w:id="413" w:author="yuki" w:date="2019-10-02T12:08:00Z">
              <w:rPr>
                <w:rFonts w:asciiTheme="minorEastAsia" w:hAnsiTheme="minorEastAsia" w:hint="eastAsia"/>
                <w:sz w:val="24"/>
                <w:szCs w:val="24"/>
              </w:rPr>
            </w:rPrChange>
          </w:rPr>
          <w:delText>。</w:delText>
        </w:r>
        <w:r w:rsidR="00C7435D" w:rsidRPr="007227B2" w:rsidDel="007227B2">
          <w:rPr>
            <w:rFonts w:hint="eastAsia"/>
            <w:szCs w:val="21"/>
            <w:rPrChange w:id="414" w:author="yuki" w:date="2019-10-02T12:08:00Z">
              <w:rPr>
                <w:rFonts w:asciiTheme="minorEastAsia" w:hAnsiTheme="minorEastAsia" w:hint="eastAsia"/>
                <w:sz w:val="24"/>
                <w:szCs w:val="24"/>
              </w:rPr>
            </w:rPrChange>
          </w:rPr>
          <w:delText>但し、再入札は１</w:delText>
        </w:r>
        <w:r w:rsidR="003D7CCF" w:rsidRPr="007227B2" w:rsidDel="007227B2">
          <w:rPr>
            <w:rFonts w:hint="eastAsia"/>
            <w:szCs w:val="21"/>
            <w:rPrChange w:id="415" w:author="yuki" w:date="2019-10-02T12:08:00Z">
              <w:rPr>
                <w:rFonts w:asciiTheme="minorEastAsia" w:hAnsiTheme="minorEastAsia" w:hint="eastAsia"/>
                <w:sz w:val="24"/>
                <w:szCs w:val="24"/>
              </w:rPr>
            </w:rPrChange>
          </w:rPr>
          <w:delText>回とする。</w:delText>
        </w:r>
      </w:del>
    </w:p>
    <w:p w14:paraId="39186226" w14:textId="77305667" w:rsidR="0070183E" w:rsidRPr="007227B2" w:rsidDel="007227B2" w:rsidRDefault="007227B2">
      <w:pPr>
        <w:rPr>
          <w:del w:id="416" w:author="yuki" w:date="2019-10-02T12:06:00Z"/>
          <w:szCs w:val="21"/>
          <w:rPrChange w:id="417" w:author="yuki" w:date="2019-10-02T12:08:00Z">
            <w:rPr>
              <w:del w:id="418" w:author="yuki" w:date="2019-10-02T12:06:00Z"/>
              <w:rFonts w:asciiTheme="minorEastAsia" w:hAnsiTheme="minorEastAsia"/>
              <w:sz w:val="24"/>
              <w:szCs w:val="24"/>
            </w:rPr>
          </w:rPrChange>
        </w:rPr>
        <w:pPrChange w:id="419" w:author="yuki" w:date="2019-10-02T12:06:00Z">
          <w:pPr>
            <w:ind w:firstLineChars="100" w:firstLine="210"/>
            <w:jc w:val="left"/>
          </w:pPr>
        </w:pPrChange>
      </w:pPr>
      <w:ins w:id="420" w:author="yuki" w:date="2019-10-02T12:06:00Z">
        <w:r w:rsidRPr="007227B2" w:rsidDel="007227B2">
          <w:rPr>
            <w:szCs w:val="21"/>
            <w:rPrChange w:id="421" w:author="yuki" w:date="2019-10-02T12:08:00Z">
              <w:rPr/>
            </w:rPrChange>
          </w:rPr>
          <w:t xml:space="preserve"> </w:t>
        </w:r>
      </w:ins>
      <w:del w:id="422" w:author="yuki" w:date="2019-10-02T12:02:00Z">
        <w:r w:rsidR="006073B5" w:rsidRPr="007227B2" w:rsidDel="007227B2">
          <w:rPr>
            <w:szCs w:val="21"/>
            <w:rPrChange w:id="423" w:author="yuki" w:date="2019-10-02T12:08:00Z">
              <w:rPr>
                <w:rFonts w:asciiTheme="minorEastAsia" w:hAnsiTheme="minorEastAsia"/>
                <w:sz w:val="24"/>
                <w:szCs w:val="24"/>
              </w:rPr>
            </w:rPrChange>
          </w:rPr>
          <w:delText>(</w:delText>
        </w:r>
      </w:del>
      <w:del w:id="424" w:author="yuki" w:date="2019-07-12T17:37:00Z">
        <w:r w:rsidR="007E39CF" w:rsidRPr="007227B2" w:rsidDel="00C36642">
          <w:rPr>
            <w:szCs w:val="21"/>
            <w:rPrChange w:id="425" w:author="yuki" w:date="2019-10-02T12:08:00Z">
              <w:rPr>
                <w:rFonts w:asciiTheme="minorEastAsia" w:hAnsiTheme="minorEastAsia"/>
                <w:sz w:val="24"/>
                <w:szCs w:val="24"/>
              </w:rPr>
            </w:rPrChange>
          </w:rPr>
          <w:delText>13</w:delText>
        </w:r>
      </w:del>
      <w:del w:id="426" w:author="yuki" w:date="2019-10-02T12:02:00Z">
        <w:r w:rsidR="0070183E" w:rsidRPr="007227B2" w:rsidDel="007227B2">
          <w:rPr>
            <w:szCs w:val="21"/>
            <w:rPrChange w:id="427" w:author="yuki" w:date="2019-10-02T12:08:00Z">
              <w:rPr>
                <w:rFonts w:asciiTheme="minorEastAsia" w:hAnsiTheme="minorEastAsia"/>
                <w:sz w:val="24"/>
                <w:szCs w:val="24"/>
              </w:rPr>
            </w:rPrChange>
          </w:rPr>
          <w:delText>)</w:delText>
        </w:r>
      </w:del>
      <w:del w:id="428" w:author="yuki" w:date="2019-10-02T12:06:00Z">
        <w:r w:rsidR="0070183E" w:rsidRPr="007227B2" w:rsidDel="007227B2">
          <w:rPr>
            <w:szCs w:val="21"/>
            <w:rPrChange w:id="429" w:author="yuki" w:date="2019-10-02T12:08:00Z">
              <w:rPr>
                <w:rFonts w:asciiTheme="minorEastAsia" w:hAnsiTheme="minorEastAsia"/>
                <w:sz w:val="24"/>
                <w:szCs w:val="24"/>
              </w:rPr>
            </w:rPrChange>
          </w:rPr>
          <w:delText>落札者となるべき同価の入札をした者が</w:delText>
        </w:r>
        <w:r w:rsidR="0070183E" w:rsidRPr="007227B2" w:rsidDel="007227B2">
          <w:rPr>
            <w:szCs w:val="21"/>
            <w:rPrChange w:id="430" w:author="yuki" w:date="2019-10-02T12:08:00Z">
              <w:rPr>
                <w:rFonts w:asciiTheme="minorEastAsia" w:hAnsiTheme="minorEastAsia"/>
                <w:sz w:val="24"/>
                <w:szCs w:val="24"/>
              </w:rPr>
            </w:rPrChange>
          </w:rPr>
          <w:delText>2</w:delText>
        </w:r>
        <w:r w:rsidR="0070183E" w:rsidRPr="007227B2" w:rsidDel="007227B2">
          <w:rPr>
            <w:szCs w:val="21"/>
            <w:rPrChange w:id="431" w:author="yuki" w:date="2019-10-02T12:08:00Z">
              <w:rPr>
                <w:rFonts w:asciiTheme="minorEastAsia" w:hAnsiTheme="minorEastAsia"/>
                <w:sz w:val="24"/>
                <w:szCs w:val="24"/>
              </w:rPr>
            </w:rPrChange>
          </w:rPr>
          <w:delText>以上ある時は、直ちに当該入札者に</w:delText>
        </w:r>
      </w:del>
    </w:p>
    <w:p w14:paraId="777A274A" w14:textId="28CA6278" w:rsidR="0070183E" w:rsidRPr="007227B2" w:rsidDel="007227B2" w:rsidRDefault="002D2B0F">
      <w:pPr>
        <w:rPr>
          <w:del w:id="432" w:author="yuki" w:date="2019-10-02T12:06:00Z"/>
          <w:rFonts w:asciiTheme="minorEastAsia" w:hAnsiTheme="minorEastAsia"/>
          <w:szCs w:val="21"/>
          <w:rPrChange w:id="433" w:author="yuki" w:date="2019-10-02T12:08:00Z">
            <w:rPr>
              <w:del w:id="434" w:author="yuki" w:date="2019-10-02T12:06:00Z"/>
              <w:rFonts w:asciiTheme="minorEastAsia" w:hAnsiTheme="minorEastAsia"/>
              <w:sz w:val="24"/>
              <w:szCs w:val="24"/>
            </w:rPr>
          </w:rPrChange>
        </w:rPr>
        <w:pPrChange w:id="435" w:author="yuki" w:date="2019-10-02T12:06:00Z">
          <w:pPr>
            <w:ind w:firstLineChars="250" w:firstLine="600"/>
            <w:jc w:val="left"/>
          </w:pPr>
        </w:pPrChange>
      </w:pPr>
      <w:del w:id="436" w:author="yuki" w:date="2019-10-02T12:06:00Z">
        <w:r w:rsidRPr="007227B2" w:rsidDel="007227B2">
          <w:rPr>
            <w:rFonts w:asciiTheme="minorEastAsia" w:hAnsiTheme="minorEastAsia" w:hint="eastAsia"/>
            <w:szCs w:val="21"/>
            <w:rPrChange w:id="437" w:author="yuki" w:date="2019-10-02T12:08:00Z">
              <w:rPr>
                <w:rFonts w:asciiTheme="minorEastAsia" w:hAnsiTheme="minorEastAsia" w:hint="eastAsia"/>
                <w:sz w:val="24"/>
                <w:szCs w:val="24"/>
              </w:rPr>
            </w:rPrChange>
          </w:rPr>
          <w:delText>くじを引かせて落札者を決定する</w:delText>
        </w:r>
        <w:r w:rsidR="00320F08" w:rsidRPr="007227B2" w:rsidDel="007227B2">
          <w:rPr>
            <w:rFonts w:asciiTheme="minorEastAsia" w:hAnsiTheme="minorEastAsia" w:hint="eastAsia"/>
            <w:szCs w:val="21"/>
            <w:rPrChange w:id="438" w:author="yuki" w:date="2019-10-02T12:08:00Z">
              <w:rPr>
                <w:rFonts w:asciiTheme="minorEastAsia" w:hAnsiTheme="minorEastAsia" w:hint="eastAsia"/>
                <w:sz w:val="24"/>
                <w:szCs w:val="24"/>
              </w:rPr>
            </w:rPrChange>
          </w:rPr>
          <w:delText>。</w:delText>
        </w:r>
      </w:del>
    </w:p>
    <w:p w14:paraId="2B24981A" w14:textId="1D70DB10" w:rsidR="00AB17E6" w:rsidRPr="007227B2" w:rsidRDefault="00DF3891">
      <w:pPr>
        <w:pStyle w:val="a3"/>
        <w:numPr>
          <w:ilvl w:val="0"/>
          <w:numId w:val="11"/>
        </w:numPr>
        <w:ind w:leftChars="0"/>
        <w:rPr>
          <w:rFonts w:asciiTheme="minorEastAsia" w:hAnsiTheme="minorEastAsia"/>
          <w:szCs w:val="21"/>
          <w:rPrChange w:id="439" w:author="yuki" w:date="2019-10-02T12:08:00Z">
            <w:rPr>
              <w:rFonts w:asciiTheme="minorEastAsia" w:hAnsiTheme="minorEastAsia"/>
              <w:sz w:val="24"/>
              <w:szCs w:val="24"/>
            </w:rPr>
          </w:rPrChange>
        </w:rPr>
        <w:pPrChange w:id="440" w:author="yuki" w:date="2019-10-02T12:05:00Z">
          <w:pPr>
            <w:ind w:firstLineChars="100" w:firstLine="240"/>
          </w:pPr>
        </w:pPrChange>
      </w:pPr>
      <w:del w:id="441" w:author="yuki" w:date="2019-10-02T12:03:00Z">
        <w:r w:rsidRPr="007227B2" w:rsidDel="007227B2">
          <w:rPr>
            <w:rFonts w:asciiTheme="minorEastAsia" w:hAnsiTheme="minorEastAsia"/>
            <w:szCs w:val="21"/>
            <w:rPrChange w:id="442" w:author="yuki" w:date="2019-10-02T12:08:00Z">
              <w:rPr>
                <w:rFonts w:asciiTheme="minorEastAsia" w:hAnsiTheme="minorEastAsia"/>
                <w:sz w:val="24"/>
                <w:szCs w:val="24"/>
              </w:rPr>
            </w:rPrChange>
          </w:rPr>
          <w:delText>(</w:delText>
        </w:r>
      </w:del>
      <w:del w:id="443" w:author="yuki" w:date="2019-07-12T17:37:00Z">
        <w:r w:rsidR="007E39CF" w:rsidRPr="007227B2" w:rsidDel="00C36642">
          <w:rPr>
            <w:rFonts w:asciiTheme="minorEastAsia" w:hAnsiTheme="minorEastAsia"/>
            <w:szCs w:val="21"/>
            <w:rPrChange w:id="444" w:author="yuki" w:date="2019-10-02T12:08:00Z">
              <w:rPr>
                <w:rFonts w:asciiTheme="minorEastAsia" w:hAnsiTheme="minorEastAsia"/>
                <w:sz w:val="24"/>
                <w:szCs w:val="24"/>
              </w:rPr>
            </w:rPrChange>
          </w:rPr>
          <w:delText>14</w:delText>
        </w:r>
      </w:del>
      <w:del w:id="445" w:author="yuki" w:date="2019-10-02T12:03:00Z">
        <w:r w:rsidRPr="007227B2" w:rsidDel="007227B2">
          <w:rPr>
            <w:rFonts w:asciiTheme="minorEastAsia" w:hAnsiTheme="minorEastAsia"/>
            <w:szCs w:val="21"/>
            <w:rPrChange w:id="446" w:author="yuki" w:date="2019-10-02T12:08:00Z">
              <w:rPr>
                <w:rFonts w:asciiTheme="minorEastAsia" w:hAnsiTheme="minorEastAsia"/>
                <w:sz w:val="24"/>
                <w:szCs w:val="24"/>
              </w:rPr>
            </w:rPrChange>
          </w:rPr>
          <w:delText>)</w:delText>
        </w:r>
      </w:del>
      <w:r w:rsidR="0070183E" w:rsidRPr="007227B2">
        <w:rPr>
          <w:rFonts w:asciiTheme="minorEastAsia" w:hAnsiTheme="minorEastAsia" w:hint="eastAsia"/>
          <w:szCs w:val="21"/>
          <w:rPrChange w:id="447" w:author="yuki" w:date="2019-10-02T12:08:00Z">
            <w:rPr>
              <w:rFonts w:asciiTheme="minorEastAsia" w:hAnsiTheme="minorEastAsia" w:hint="eastAsia"/>
              <w:sz w:val="24"/>
              <w:szCs w:val="24"/>
            </w:rPr>
          </w:rPrChange>
        </w:rPr>
        <w:t>入札結果の公表　入札終了後ただちに入札結果を口頭で公表する</w:t>
      </w:r>
      <w:r w:rsidR="00EA6D9A" w:rsidRPr="007227B2">
        <w:rPr>
          <w:rFonts w:asciiTheme="minorEastAsia" w:hAnsiTheme="minorEastAsia" w:hint="eastAsia"/>
          <w:szCs w:val="21"/>
          <w:rPrChange w:id="448" w:author="yuki" w:date="2019-10-02T12:08:00Z">
            <w:rPr>
              <w:rFonts w:asciiTheme="minorEastAsia" w:hAnsiTheme="minorEastAsia" w:hint="eastAsia"/>
              <w:sz w:val="24"/>
              <w:szCs w:val="24"/>
            </w:rPr>
          </w:rPrChange>
        </w:rPr>
        <w:t>。</w:t>
      </w:r>
    </w:p>
    <w:p w14:paraId="1BAF0606" w14:textId="025E6FD5" w:rsidR="008D1A7E" w:rsidRPr="007227B2" w:rsidRDefault="008D1A7E">
      <w:pPr>
        <w:pStyle w:val="a3"/>
        <w:numPr>
          <w:ilvl w:val="0"/>
          <w:numId w:val="11"/>
        </w:numPr>
        <w:ind w:leftChars="0"/>
        <w:rPr>
          <w:rFonts w:asciiTheme="minorEastAsia" w:hAnsiTheme="minorEastAsia"/>
          <w:szCs w:val="21"/>
          <w:rPrChange w:id="449" w:author="yuki" w:date="2019-10-02T12:08:00Z">
            <w:rPr>
              <w:rFonts w:asciiTheme="minorEastAsia" w:hAnsiTheme="minorEastAsia"/>
              <w:sz w:val="24"/>
              <w:szCs w:val="24"/>
            </w:rPr>
          </w:rPrChange>
        </w:rPr>
        <w:pPrChange w:id="450" w:author="yuki" w:date="2019-10-02T12:05:00Z">
          <w:pPr>
            <w:ind w:firstLineChars="100" w:firstLine="240"/>
          </w:pPr>
        </w:pPrChange>
      </w:pPr>
      <w:del w:id="451" w:author="yuki" w:date="2019-10-02T12:03:00Z">
        <w:r w:rsidRPr="007227B2" w:rsidDel="007227B2">
          <w:rPr>
            <w:rFonts w:asciiTheme="minorEastAsia" w:hAnsiTheme="minorEastAsia"/>
            <w:szCs w:val="21"/>
            <w:rPrChange w:id="452" w:author="yuki" w:date="2019-10-02T12:08:00Z">
              <w:rPr>
                <w:rFonts w:asciiTheme="minorEastAsia" w:hAnsiTheme="minorEastAsia"/>
                <w:sz w:val="24"/>
                <w:szCs w:val="24"/>
              </w:rPr>
            </w:rPrChange>
          </w:rPr>
          <w:delText>(</w:delText>
        </w:r>
      </w:del>
      <w:del w:id="453" w:author="yuki" w:date="2019-07-12T17:37:00Z">
        <w:r w:rsidR="007E39CF" w:rsidRPr="007227B2" w:rsidDel="00C36642">
          <w:rPr>
            <w:rFonts w:asciiTheme="minorEastAsia" w:hAnsiTheme="minorEastAsia"/>
            <w:szCs w:val="21"/>
            <w:rPrChange w:id="454" w:author="yuki" w:date="2019-10-02T12:08:00Z">
              <w:rPr>
                <w:rFonts w:asciiTheme="minorEastAsia" w:hAnsiTheme="minorEastAsia"/>
                <w:sz w:val="24"/>
                <w:szCs w:val="24"/>
              </w:rPr>
            </w:rPrChange>
          </w:rPr>
          <w:delText>15</w:delText>
        </w:r>
      </w:del>
      <w:del w:id="455" w:author="yuki" w:date="2019-10-02T12:03:00Z">
        <w:r w:rsidRPr="007227B2" w:rsidDel="007227B2">
          <w:rPr>
            <w:rFonts w:asciiTheme="minorEastAsia" w:hAnsiTheme="minorEastAsia"/>
            <w:szCs w:val="21"/>
            <w:rPrChange w:id="456" w:author="yuki" w:date="2019-10-02T12:08:00Z">
              <w:rPr>
                <w:rFonts w:asciiTheme="minorEastAsia" w:hAnsiTheme="minorEastAsia"/>
                <w:sz w:val="24"/>
                <w:szCs w:val="24"/>
              </w:rPr>
            </w:rPrChange>
          </w:rPr>
          <w:delText>)</w:delText>
        </w:r>
      </w:del>
      <w:r w:rsidRPr="007227B2">
        <w:rPr>
          <w:rFonts w:asciiTheme="minorEastAsia" w:hAnsiTheme="minorEastAsia"/>
          <w:szCs w:val="21"/>
          <w:rPrChange w:id="457" w:author="yuki" w:date="2019-10-02T12:08:00Z">
            <w:rPr>
              <w:rFonts w:asciiTheme="minorEastAsia" w:hAnsiTheme="minorEastAsia"/>
              <w:sz w:val="24"/>
              <w:szCs w:val="24"/>
            </w:rPr>
          </w:rPrChange>
        </w:rPr>
        <w:t>入札の</w:t>
      </w:r>
      <w:r w:rsidR="000C1C67" w:rsidRPr="007227B2">
        <w:rPr>
          <w:rFonts w:asciiTheme="minorEastAsia" w:hAnsiTheme="minorEastAsia" w:hint="eastAsia"/>
          <w:szCs w:val="21"/>
          <w:rPrChange w:id="458" w:author="yuki" w:date="2019-10-02T12:08:00Z">
            <w:rPr>
              <w:rFonts w:asciiTheme="minorEastAsia" w:hAnsiTheme="minorEastAsia" w:hint="eastAsia"/>
              <w:sz w:val="24"/>
              <w:szCs w:val="24"/>
            </w:rPr>
          </w:rPrChange>
        </w:rPr>
        <w:t>不調</w:t>
      </w:r>
      <w:r w:rsidRPr="007227B2">
        <w:rPr>
          <w:rFonts w:asciiTheme="minorEastAsia" w:hAnsiTheme="minorEastAsia" w:hint="eastAsia"/>
          <w:szCs w:val="21"/>
          <w:rPrChange w:id="459" w:author="yuki" w:date="2019-10-02T12:08:00Z">
            <w:rPr>
              <w:rFonts w:asciiTheme="minorEastAsia" w:hAnsiTheme="minorEastAsia" w:hint="eastAsia"/>
              <w:sz w:val="24"/>
              <w:szCs w:val="24"/>
            </w:rPr>
          </w:rPrChange>
        </w:rPr>
        <w:t>要件</w:t>
      </w:r>
    </w:p>
    <w:p w14:paraId="2486C449" w14:textId="4433AD28" w:rsidR="00DF3891" w:rsidRPr="007227B2" w:rsidRDefault="007227B2">
      <w:pPr>
        <w:pStyle w:val="a3"/>
        <w:ind w:leftChars="0" w:left="426"/>
        <w:jc w:val="left"/>
        <w:rPr>
          <w:ins w:id="460" w:author="Kids Smile Project" w:date="2019-07-01T18:02:00Z"/>
          <w:rFonts w:asciiTheme="minorEastAsia" w:hAnsiTheme="minorEastAsia"/>
          <w:szCs w:val="21"/>
          <w:rPrChange w:id="461" w:author="yuki" w:date="2019-10-02T12:08:00Z">
            <w:rPr>
              <w:ins w:id="462" w:author="Kids Smile Project" w:date="2019-07-01T18:02:00Z"/>
              <w:rFonts w:asciiTheme="minorEastAsia" w:hAnsiTheme="minorEastAsia"/>
              <w:sz w:val="24"/>
              <w:szCs w:val="24"/>
            </w:rPr>
          </w:rPrChange>
        </w:rPr>
        <w:pPrChange w:id="463" w:author="yuki" w:date="2019-10-02T12:07:00Z">
          <w:pPr>
            <w:ind w:firstLineChars="300" w:firstLine="600"/>
            <w:jc w:val="left"/>
          </w:pPr>
        </w:pPrChange>
      </w:pPr>
      <w:ins w:id="464" w:author="yuki" w:date="2019-10-02T12:07:00Z">
        <w:r w:rsidRPr="007227B2">
          <w:rPr>
            <w:rFonts w:asciiTheme="minorEastAsia" w:hAnsiTheme="minorEastAsia" w:hint="eastAsia"/>
            <w:szCs w:val="21"/>
            <w:rPrChange w:id="465" w:author="yuki" w:date="2019-10-02T12:08:00Z">
              <w:rPr>
                <w:rFonts w:asciiTheme="minorEastAsia" w:hAnsiTheme="minorEastAsia" w:hint="eastAsia"/>
                <w:sz w:val="20"/>
                <w:szCs w:val="20"/>
              </w:rPr>
            </w:rPrChange>
          </w:rPr>
          <w:t>・</w:t>
        </w:r>
      </w:ins>
      <w:commentRangeStart w:id="466"/>
      <w:del w:id="467" w:author="yuki" w:date="2019-10-02T12:03:00Z">
        <w:r w:rsidR="00DB3038" w:rsidRPr="007227B2" w:rsidDel="007227B2">
          <w:rPr>
            <w:rFonts w:asciiTheme="minorEastAsia" w:hAnsiTheme="minorEastAsia" w:hint="eastAsia"/>
            <w:szCs w:val="21"/>
            <w:rPrChange w:id="468" w:author="yuki" w:date="2019-10-02T12:08:00Z">
              <w:rPr>
                <w:rFonts w:asciiTheme="minorEastAsia" w:hAnsiTheme="minorEastAsia" w:hint="eastAsia"/>
                <w:sz w:val="24"/>
                <w:szCs w:val="24"/>
              </w:rPr>
            </w:rPrChange>
          </w:rPr>
          <w:delText>・</w:delText>
        </w:r>
      </w:del>
      <w:r w:rsidR="00842639" w:rsidRPr="007227B2">
        <w:rPr>
          <w:rFonts w:asciiTheme="minorEastAsia" w:hAnsiTheme="minorEastAsia" w:hint="eastAsia"/>
          <w:szCs w:val="21"/>
          <w:rPrChange w:id="469" w:author="yuki" w:date="2019-10-02T12:08:00Z">
            <w:rPr>
              <w:rFonts w:asciiTheme="minorEastAsia" w:hAnsiTheme="minorEastAsia" w:hint="eastAsia"/>
              <w:sz w:val="24"/>
              <w:szCs w:val="24"/>
            </w:rPr>
          </w:rPrChange>
        </w:rPr>
        <w:t>設定した工事予定価格以内</w:t>
      </w:r>
      <w:r w:rsidR="000C1C67" w:rsidRPr="007227B2">
        <w:rPr>
          <w:rFonts w:asciiTheme="minorEastAsia" w:hAnsiTheme="minorEastAsia" w:hint="eastAsia"/>
          <w:szCs w:val="21"/>
          <w:rPrChange w:id="470" w:author="yuki" w:date="2019-10-02T12:08:00Z">
            <w:rPr>
              <w:rFonts w:asciiTheme="minorEastAsia" w:hAnsiTheme="minorEastAsia" w:hint="eastAsia"/>
              <w:sz w:val="24"/>
              <w:szCs w:val="24"/>
            </w:rPr>
          </w:rPrChange>
        </w:rPr>
        <w:t>での入札者がいなかった場合</w:t>
      </w:r>
      <w:commentRangeEnd w:id="466"/>
      <w:r w:rsidR="004C590C" w:rsidRPr="007227B2">
        <w:rPr>
          <w:rStyle w:val="ac"/>
          <w:sz w:val="21"/>
          <w:szCs w:val="21"/>
          <w:rPrChange w:id="471" w:author="yuki" w:date="2019-10-02T12:08:00Z">
            <w:rPr>
              <w:rStyle w:val="ac"/>
            </w:rPr>
          </w:rPrChange>
        </w:rPr>
        <w:commentReference w:id="466"/>
      </w:r>
    </w:p>
    <w:p w14:paraId="4A18125F" w14:textId="73BE1017" w:rsidR="00AB17E6" w:rsidRPr="007227B2" w:rsidDel="00C36642" w:rsidRDefault="00AB17E6">
      <w:pPr>
        <w:ind w:left="420"/>
        <w:jc w:val="left"/>
        <w:rPr>
          <w:ins w:id="472" w:author="Kids Smile Project" w:date="2019-07-01T18:09:00Z"/>
          <w:del w:id="473" w:author="yuki" w:date="2019-07-12T17:32:00Z"/>
          <w:rFonts w:asciiTheme="minorEastAsia" w:hAnsiTheme="minorEastAsia"/>
          <w:szCs w:val="21"/>
          <w:rPrChange w:id="474" w:author="yuki" w:date="2019-10-02T12:08:00Z">
            <w:rPr>
              <w:ins w:id="475" w:author="Kids Smile Project" w:date="2019-07-01T18:09:00Z"/>
              <w:del w:id="476" w:author="yuki" w:date="2019-07-12T17:32:00Z"/>
              <w:rFonts w:asciiTheme="minorEastAsia" w:hAnsiTheme="minorEastAsia"/>
              <w:sz w:val="24"/>
              <w:szCs w:val="24"/>
            </w:rPr>
          </w:rPrChange>
        </w:rPr>
        <w:pPrChange w:id="477" w:author="yuki" w:date="2019-10-02T12:07:00Z">
          <w:pPr>
            <w:jc w:val="left"/>
          </w:pPr>
        </w:pPrChange>
      </w:pPr>
      <w:ins w:id="478" w:author="Kids Smile Project" w:date="2019-07-01T18:02:00Z">
        <w:del w:id="479" w:author="yuki" w:date="2019-10-02T12:07:00Z">
          <w:r w:rsidRPr="007227B2" w:rsidDel="007227B2">
            <w:rPr>
              <w:rFonts w:asciiTheme="minorEastAsia" w:hAnsiTheme="minorEastAsia" w:hint="eastAsia"/>
              <w:szCs w:val="21"/>
              <w:rPrChange w:id="480" w:author="yuki" w:date="2019-10-02T12:08:00Z">
                <w:rPr>
                  <w:rFonts w:asciiTheme="minorEastAsia" w:hAnsiTheme="minorEastAsia" w:hint="eastAsia"/>
                  <w:sz w:val="24"/>
                  <w:szCs w:val="24"/>
                </w:rPr>
              </w:rPrChange>
            </w:rPr>
            <w:delText xml:space="preserve">　</w:delText>
          </w:r>
        </w:del>
      </w:ins>
      <w:ins w:id="481" w:author="Kids Smile Project" w:date="2019-07-01T18:06:00Z">
        <w:del w:id="482" w:author="yuki" w:date="2019-10-02T12:07:00Z">
          <w:r w:rsidRPr="007227B2" w:rsidDel="007227B2">
            <w:rPr>
              <w:rFonts w:asciiTheme="minorEastAsia" w:hAnsiTheme="minorEastAsia" w:hint="eastAsia"/>
              <w:szCs w:val="21"/>
              <w:rPrChange w:id="483" w:author="yuki" w:date="2019-10-02T12:08:00Z">
                <w:rPr>
                  <w:rFonts w:asciiTheme="minorEastAsia" w:hAnsiTheme="minorEastAsia" w:hint="eastAsia"/>
                  <w:sz w:val="24"/>
                  <w:szCs w:val="24"/>
                </w:rPr>
              </w:rPrChange>
            </w:rPr>
            <w:delText xml:space="preserve">　　</w:delText>
          </w:r>
        </w:del>
        <w:r w:rsidRPr="007227B2">
          <w:rPr>
            <w:rFonts w:asciiTheme="minorEastAsia" w:hAnsiTheme="minorEastAsia" w:hint="eastAsia"/>
            <w:szCs w:val="21"/>
            <w:rPrChange w:id="484" w:author="yuki" w:date="2019-10-02T12:08:00Z">
              <w:rPr>
                <w:rFonts w:asciiTheme="minorEastAsia" w:hAnsiTheme="minorEastAsia" w:hint="eastAsia"/>
                <w:sz w:val="24"/>
                <w:szCs w:val="24"/>
              </w:rPr>
            </w:rPrChange>
          </w:rPr>
          <w:t>・落札</w:t>
        </w:r>
      </w:ins>
      <w:ins w:id="485" w:author="Kids Smile Project" w:date="2019-07-01T18:07:00Z">
        <w:r w:rsidRPr="007227B2">
          <w:rPr>
            <w:rFonts w:asciiTheme="minorEastAsia" w:hAnsiTheme="minorEastAsia" w:hint="eastAsia"/>
            <w:szCs w:val="21"/>
            <w:rPrChange w:id="486" w:author="yuki" w:date="2019-10-02T12:08:00Z">
              <w:rPr>
                <w:rFonts w:asciiTheme="minorEastAsia" w:hAnsiTheme="minorEastAsia" w:hint="eastAsia"/>
                <w:sz w:val="24"/>
                <w:szCs w:val="24"/>
              </w:rPr>
            </w:rPrChange>
          </w:rPr>
          <w:t>者を企業診断した結果、本件工事を</w:t>
        </w:r>
      </w:ins>
      <w:ins w:id="487" w:author="Kids Smile Project" w:date="2019-07-01T18:08:00Z">
        <w:r w:rsidRPr="007227B2">
          <w:rPr>
            <w:rFonts w:asciiTheme="minorEastAsia" w:hAnsiTheme="minorEastAsia" w:hint="eastAsia"/>
            <w:szCs w:val="21"/>
            <w:rPrChange w:id="488" w:author="yuki" w:date="2019-10-02T12:08:00Z">
              <w:rPr>
                <w:rFonts w:asciiTheme="minorEastAsia" w:hAnsiTheme="minorEastAsia" w:hint="eastAsia"/>
                <w:sz w:val="24"/>
                <w:szCs w:val="24"/>
              </w:rPr>
            </w:rPrChange>
          </w:rPr>
          <w:t>請負う能力に</w:t>
        </w:r>
      </w:ins>
      <w:ins w:id="489" w:author="Kids Smile Project" w:date="2019-07-01T18:09:00Z">
        <w:r w:rsidRPr="007227B2">
          <w:rPr>
            <w:rFonts w:asciiTheme="minorEastAsia" w:hAnsiTheme="minorEastAsia" w:hint="eastAsia"/>
            <w:szCs w:val="21"/>
            <w:rPrChange w:id="490" w:author="yuki" w:date="2019-10-02T12:08:00Z">
              <w:rPr>
                <w:rFonts w:asciiTheme="minorEastAsia" w:hAnsiTheme="minorEastAsia" w:hint="eastAsia"/>
                <w:sz w:val="24"/>
                <w:szCs w:val="24"/>
              </w:rPr>
            </w:rPrChange>
          </w:rPr>
          <w:t>欠けると弊社が判断した</w:t>
        </w:r>
      </w:ins>
    </w:p>
    <w:p w14:paraId="67C4DED3" w14:textId="0F0EE947" w:rsidR="00AB17E6" w:rsidRPr="007227B2" w:rsidRDefault="00AB17E6">
      <w:pPr>
        <w:pStyle w:val="a3"/>
        <w:ind w:leftChars="0" w:left="420"/>
        <w:jc w:val="left"/>
        <w:rPr>
          <w:rFonts w:asciiTheme="minorEastAsia" w:hAnsiTheme="minorEastAsia"/>
          <w:szCs w:val="21"/>
          <w:rPrChange w:id="491" w:author="yuki" w:date="2019-10-02T12:08:00Z">
            <w:rPr>
              <w:rFonts w:asciiTheme="minorEastAsia" w:hAnsiTheme="minorEastAsia"/>
              <w:sz w:val="24"/>
              <w:szCs w:val="24"/>
            </w:rPr>
          </w:rPrChange>
        </w:rPr>
        <w:pPrChange w:id="492" w:author="yuki" w:date="2019-10-02T12:07:00Z">
          <w:pPr>
            <w:ind w:firstLineChars="300" w:firstLine="720"/>
            <w:jc w:val="left"/>
          </w:pPr>
        </w:pPrChange>
      </w:pPr>
      <w:ins w:id="493" w:author="Kids Smile Project" w:date="2019-07-01T18:09:00Z">
        <w:r w:rsidRPr="007227B2">
          <w:rPr>
            <w:rFonts w:asciiTheme="minorEastAsia" w:hAnsiTheme="minorEastAsia" w:hint="eastAsia"/>
            <w:szCs w:val="21"/>
            <w:rPrChange w:id="494" w:author="yuki" w:date="2019-10-02T12:08:00Z">
              <w:rPr>
                <w:rFonts w:asciiTheme="minorEastAsia" w:hAnsiTheme="minorEastAsia" w:hint="eastAsia"/>
                <w:sz w:val="24"/>
                <w:szCs w:val="24"/>
              </w:rPr>
            </w:rPrChange>
          </w:rPr>
          <w:t>場合。</w:t>
        </w:r>
      </w:ins>
    </w:p>
    <w:p w14:paraId="6124EF85" w14:textId="77777777" w:rsidR="008C200C" w:rsidRPr="007227B2" w:rsidRDefault="008C200C" w:rsidP="008C200C">
      <w:pPr>
        <w:ind w:firstLineChars="250" w:firstLine="525"/>
        <w:jc w:val="left"/>
        <w:rPr>
          <w:rFonts w:asciiTheme="minorEastAsia" w:hAnsiTheme="minorEastAsia"/>
          <w:szCs w:val="21"/>
          <w:rPrChange w:id="495" w:author="yuki" w:date="2019-10-02T12:08:00Z">
            <w:rPr>
              <w:rFonts w:asciiTheme="minorEastAsia" w:hAnsiTheme="minorEastAsia"/>
              <w:sz w:val="24"/>
              <w:szCs w:val="24"/>
            </w:rPr>
          </w:rPrChange>
        </w:rPr>
      </w:pPr>
    </w:p>
    <w:p w14:paraId="6105BAB3" w14:textId="77777777" w:rsidR="00626109" w:rsidRPr="007227B2" w:rsidRDefault="00440787" w:rsidP="00DF3891">
      <w:pPr>
        <w:rPr>
          <w:rFonts w:asciiTheme="minorEastAsia" w:hAnsiTheme="minorEastAsia"/>
          <w:szCs w:val="21"/>
          <w:rPrChange w:id="496" w:author="yuki" w:date="2019-10-02T12:08:00Z">
            <w:rPr>
              <w:rFonts w:asciiTheme="minorEastAsia" w:hAnsiTheme="minorEastAsia"/>
              <w:sz w:val="24"/>
              <w:szCs w:val="24"/>
            </w:rPr>
          </w:rPrChange>
        </w:rPr>
      </w:pPr>
      <w:r w:rsidRPr="007227B2">
        <w:rPr>
          <w:rFonts w:asciiTheme="minorEastAsia" w:hAnsiTheme="minorEastAsia" w:hint="eastAsia"/>
          <w:szCs w:val="21"/>
          <w:rPrChange w:id="497" w:author="yuki" w:date="2019-10-02T12:08:00Z">
            <w:rPr>
              <w:rFonts w:asciiTheme="minorEastAsia" w:hAnsiTheme="minorEastAsia" w:hint="eastAsia"/>
              <w:sz w:val="24"/>
              <w:szCs w:val="24"/>
            </w:rPr>
          </w:rPrChange>
        </w:rPr>
        <w:t xml:space="preserve">第２条　</w:t>
      </w:r>
      <w:r w:rsidR="00626109" w:rsidRPr="007227B2">
        <w:rPr>
          <w:rFonts w:asciiTheme="minorEastAsia" w:hAnsiTheme="minorEastAsia" w:hint="eastAsia"/>
          <w:szCs w:val="21"/>
          <w:rPrChange w:id="498" w:author="yuki" w:date="2019-10-02T12:08:00Z">
            <w:rPr>
              <w:rFonts w:asciiTheme="minorEastAsia" w:hAnsiTheme="minorEastAsia" w:hint="eastAsia"/>
              <w:sz w:val="24"/>
              <w:szCs w:val="24"/>
            </w:rPr>
          </w:rPrChange>
        </w:rPr>
        <w:t>工事概要</w:t>
      </w:r>
    </w:p>
    <w:p w14:paraId="33D848C2" w14:textId="5C514882" w:rsidR="00626109" w:rsidRPr="007227B2" w:rsidRDefault="00626109" w:rsidP="00706D23">
      <w:pPr>
        <w:ind w:firstLineChars="100" w:firstLine="210"/>
        <w:rPr>
          <w:rFonts w:asciiTheme="minorEastAsia" w:hAnsiTheme="minorEastAsia"/>
          <w:szCs w:val="21"/>
          <w:rPrChange w:id="499" w:author="yuki" w:date="2019-10-02T12:08:00Z">
            <w:rPr>
              <w:rFonts w:asciiTheme="minorEastAsia" w:hAnsiTheme="minorEastAsia"/>
              <w:sz w:val="24"/>
              <w:szCs w:val="24"/>
            </w:rPr>
          </w:rPrChange>
        </w:rPr>
      </w:pPr>
      <w:r w:rsidRPr="007227B2">
        <w:rPr>
          <w:rFonts w:asciiTheme="minorEastAsia" w:hAnsiTheme="minorEastAsia"/>
          <w:szCs w:val="21"/>
          <w:rPrChange w:id="500" w:author="yuki" w:date="2019-10-02T12:08:00Z">
            <w:rPr>
              <w:rFonts w:asciiTheme="minorEastAsia" w:hAnsiTheme="minorEastAsia"/>
              <w:sz w:val="24"/>
              <w:szCs w:val="24"/>
            </w:rPr>
          </w:rPrChange>
        </w:rPr>
        <w:t xml:space="preserve">(1)工事名　</w:t>
      </w:r>
      <w:r w:rsidR="00003CDE" w:rsidRPr="007227B2">
        <w:rPr>
          <w:rFonts w:asciiTheme="minorEastAsia" w:hAnsiTheme="minorEastAsia"/>
          <w:szCs w:val="21"/>
          <w:rPrChange w:id="501" w:author="yuki" w:date="2019-10-02T12:08:00Z">
            <w:rPr>
              <w:rFonts w:asciiTheme="minorEastAsia" w:hAnsiTheme="minorEastAsia"/>
              <w:sz w:val="24"/>
              <w:szCs w:val="24"/>
            </w:rPr>
          </w:rPrChange>
        </w:rPr>
        <w:t xml:space="preserve">        </w:t>
      </w:r>
      <w:ins w:id="502" w:author="yuki" w:date="2019-09-25T17:50:00Z">
        <w:r w:rsidR="00770B7C" w:rsidRPr="007227B2">
          <w:rPr>
            <w:rFonts w:asciiTheme="minorEastAsia" w:hAnsiTheme="minorEastAsia"/>
            <w:szCs w:val="21"/>
            <w:rPrChange w:id="503" w:author="yuki" w:date="2019-10-02T12:08:00Z">
              <w:rPr>
                <w:rFonts w:asciiTheme="minorEastAsia" w:hAnsiTheme="minorEastAsia"/>
                <w:sz w:val="24"/>
                <w:szCs w:val="24"/>
              </w:rPr>
            </w:rPrChange>
          </w:rPr>
          <w:t xml:space="preserve"> </w:t>
        </w:r>
      </w:ins>
      <w:ins w:id="504" w:author="yuki" w:date="2019-07-12T17:33:00Z">
        <w:r w:rsidR="00C36642" w:rsidRPr="007227B2">
          <w:rPr>
            <w:rFonts w:asciiTheme="minorEastAsia" w:hAnsiTheme="minorEastAsia" w:hint="eastAsia"/>
            <w:szCs w:val="21"/>
            <w:rPrChange w:id="505" w:author="yuki" w:date="2019-10-02T12:08:00Z">
              <w:rPr>
                <w:rFonts w:asciiTheme="minorEastAsia" w:hAnsiTheme="minorEastAsia" w:hint="eastAsia"/>
                <w:sz w:val="24"/>
                <w:szCs w:val="24"/>
              </w:rPr>
            </w:rPrChange>
          </w:rPr>
          <w:t>キッズガーデン</w:t>
        </w:r>
      </w:ins>
      <w:ins w:id="506" w:author="yuki" w:date="2019-09-25T17:50:00Z">
        <w:r w:rsidR="00770B7C" w:rsidRPr="007227B2">
          <w:rPr>
            <w:rFonts w:asciiTheme="minorEastAsia" w:hAnsiTheme="minorEastAsia" w:hint="eastAsia"/>
            <w:szCs w:val="21"/>
            <w:rPrChange w:id="507" w:author="yuki" w:date="2019-10-02T12:08:00Z">
              <w:rPr>
                <w:rFonts w:asciiTheme="minorEastAsia" w:hAnsiTheme="minorEastAsia" w:hint="eastAsia"/>
                <w:sz w:val="24"/>
                <w:szCs w:val="24"/>
              </w:rPr>
            </w:rPrChange>
          </w:rPr>
          <w:t>新宿西落合増床</w:t>
        </w:r>
      </w:ins>
      <w:ins w:id="508" w:author="yuki" w:date="2019-07-12T17:33:00Z">
        <w:r w:rsidR="00C36642" w:rsidRPr="007227B2">
          <w:rPr>
            <w:rFonts w:asciiTheme="minorEastAsia" w:hAnsiTheme="minorEastAsia" w:hint="eastAsia"/>
            <w:szCs w:val="21"/>
            <w:rPrChange w:id="509" w:author="yuki" w:date="2019-10-02T12:08:00Z">
              <w:rPr>
                <w:rFonts w:asciiTheme="minorEastAsia" w:hAnsiTheme="minorEastAsia" w:hint="eastAsia"/>
                <w:sz w:val="24"/>
                <w:szCs w:val="24"/>
              </w:rPr>
            </w:rPrChange>
          </w:rPr>
          <w:t>内装工事</w:t>
        </w:r>
      </w:ins>
      <w:del w:id="510" w:author="yuki" w:date="2019-07-12T17:33:00Z">
        <w:r w:rsidRPr="007227B2" w:rsidDel="00C36642">
          <w:rPr>
            <w:rFonts w:asciiTheme="minorEastAsia" w:hAnsiTheme="minorEastAsia" w:hint="eastAsia"/>
            <w:szCs w:val="21"/>
            <w:rPrChange w:id="511" w:author="yuki" w:date="2019-10-02T12:08:00Z">
              <w:rPr>
                <w:rFonts w:asciiTheme="minorEastAsia" w:hAnsiTheme="minorEastAsia" w:hint="eastAsia"/>
                <w:sz w:val="24"/>
                <w:szCs w:val="24"/>
              </w:rPr>
            </w:rPrChange>
          </w:rPr>
          <w:delText>（仮称）</w:delText>
        </w:r>
        <w:r w:rsidR="003C45AE" w:rsidRPr="007227B2" w:rsidDel="00C36642">
          <w:rPr>
            <w:rFonts w:asciiTheme="minorEastAsia" w:hAnsiTheme="minorEastAsia" w:hint="eastAsia"/>
            <w:szCs w:val="21"/>
            <w:rPrChange w:id="512" w:author="yuki" w:date="2019-10-02T12:08:00Z">
              <w:rPr>
                <w:rFonts w:asciiTheme="minorEastAsia" w:hAnsiTheme="minorEastAsia" w:hint="eastAsia"/>
                <w:sz w:val="24"/>
                <w:szCs w:val="24"/>
              </w:rPr>
            </w:rPrChange>
          </w:rPr>
          <w:delText>キッズガーデン</w:delText>
        </w:r>
        <w:r w:rsidR="00A22A45" w:rsidRPr="007227B2" w:rsidDel="00C36642">
          <w:rPr>
            <w:rFonts w:asciiTheme="minorEastAsia" w:hAnsiTheme="minorEastAsia" w:hint="eastAsia"/>
            <w:szCs w:val="21"/>
            <w:rPrChange w:id="513" w:author="yuki" w:date="2019-10-02T12:08:00Z">
              <w:rPr>
                <w:rFonts w:asciiTheme="minorEastAsia" w:hAnsiTheme="minorEastAsia" w:hint="eastAsia"/>
                <w:sz w:val="24"/>
                <w:szCs w:val="24"/>
              </w:rPr>
            </w:rPrChange>
          </w:rPr>
          <w:delText>葛飾東水元</w:delText>
        </w:r>
        <w:r w:rsidR="00CC5055" w:rsidRPr="007227B2" w:rsidDel="00C36642">
          <w:rPr>
            <w:rFonts w:asciiTheme="minorEastAsia" w:hAnsiTheme="minorEastAsia" w:hint="eastAsia"/>
            <w:szCs w:val="21"/>
            <w:rPrChange w:id="514" w:author="yuki" w:date="2019-10-02T12:08:00Z">
              <w:rPr>
                <w:rFonts w:asciiTheme="minorEastAsia" w:hAnsiTheme="minorEastAsia" w:hint="eastAsia"/>
                <w:sz w:val="24"/>
                <w:szCs w:val="24"/>
              </w:rPr>
            </w:rPrChange>
          </w:rPr>
          <w:delText xml:space="preserve">　</w:delText>
        </w:r>
        <w:r w:rsidR="00704ABB" w:rsidRPr="007227B2" w:rsidDel="00C36642">
          <w:rPr>
            <w:rFonts w:asciiTheme="minorEastAsia" w:hAnsiTheme="minorEastAsia" w:hint="eastAsia"/>
            <w:szCs w:val="21"/>
            <w:rPrChange w:id="515" w:author="yuki" w:date="2019-10-02T12:08:00Z">
              <w:rPr>
                <w:rFonts w:asciiTheme="minorEastAsia" w:hAnsiTheme="minorEastAsia" w:hint="eastAsia"/>
                <w:sz w:val="24"/>
                <w:szCs w:val="24"/>
              </w:rPr>
            </w:rPrChange>
          </w:rPr>
          <w:delText>新築</w:delText>
        </w:r>
        <w:r w:rsidR="007457F3" w:rsidRPr="007227B2" w:rsidDel="00C36642">
          <w:rPr>
            <w:rFonts w:asciiTheme="minorEastAsia" w:hAnsiTheme="minorEastAsia" w:hint="eastAsia"/>
            <w:szCs w:val="21"/>
            <w:rPrChange w:id="516" w:author="yuki" w:date="2019-10-02T12:08:00Z">
              <w:rPr>
                <w:rFonts w:asciiTheme="minorEastAsia" w:hAnsiTheme="minorEastAsia" w:hint="eastAsia"/>
                <w:sz w:val="24"/>
                <w:szCs w:val="24"/>
              </w:rPr>
            </w:rPrChange>
          </w:rPr>
          <w:delText>内装</w:delText>
        </w:r>
        <w:r w:rsidR="00704ABB" w:rsidRPr="007227B2" w:rsidDel="00C36642">
          <w:rPr>
            <w:rFonts w:asciiTheme="minorEastAsia" w:hAnsiTheme="minorEastAsia" w:hint="eastAsia"/>
            <w:szCs w:val="21"/>
            <w:rPrChange w:id="517" w:author="yuki" w:date="2019-10-02T12:08:00Z">
              <w:rPr>
                <w:rFonts w:asciiTheme="minorEastAsia" w:hAnsiTheme="minorEastAsia" w:hint="eastAsia"/>
                <w:sz w:val="24"/>
                <w:szCs w:val="24"/>
              </w:rPr>
            </w:rPrChange>
          </w:rPr>
          <w:delText>工事</w:delText>
        </w:r>
      </w:del>
    </w:p>
    <w:p w14:paraId="0B6C0B41" w14:textId="6E133401" w:rsidR="00704ABB" w:rsidRPr="007227B2" w:rsidRDefault="00626109" w:rsidP="00706D23">
      <w:pPr>
        <w:ind w:firstLineChars="100" w:firstLine="210"/>
        <w:rPr>
          <w:rFonts w:asciiTheme="minorEastAsia" w:hAnsiTheme="minorEastAsia"/>
          <w:szCs w:val="21"/>
          <w:rPrChange w:id="518" w:author="yuki" w:date="2019-10-02T12:08:00Z">
            <w:rPr>
              <w:rFonts w:asciiTheme="minorEastAsia" w:hAnsiTheme="minorEastAsia"/>
              <w:sz w:val="24"/>
              <w:szCs w:val="24"/>
            </w:rPr>
          </w:rPrChange>
        </w:rPr>
      </w:pPr>
      <w:r w:rsidRPr="007227B2">
        <w:rPr>
          <w:rFonts w:asciiTheme="minorEastAsia" w:hAnsiTheme="minorEastAsia"/>
          <w:szCs w:val="21"/>
          <w:rPrChange w:id="519" w:author="yuki" w:date="2019-10-02T12:08:00Z">
            <w:rPr>
              <w:rFonts w:asciiTheme="minorEastAsia" w:hAnsiTheme="minorEastAsia"/>
              <w:sz w:val="24"/>
              <w:szCs w:val="24"/>
            </w:rPr>
          </w:rPrChange>
        </w:rPr>
        <w:t xml:space="preserve">(2)工事場所　</w:t>
      </w:r>
      <w:r w:rsidR="00003CDE" w:rsidRPr="007227B2">
        <w:rPr>
          <w:rFonts w:asciiTheme="minorEastAsia" w:hAnsiTheme="minorEastAsia"/>
          <w:szCs w:val="21"/>
          <w:rPrChange w:id="520" w:author="yuki" w:date="2019-10-02T12:08:00Z">
            <w:rPr>
              <w:rFonts w:asciiTheme="minorEastAsia" w:hAnsiTheme="minorEastAsia"/>
              <w:sz w:val="24"/>
              <w:szCs w:val="24"/>
            </w:rPr>
          </w:rPrChange>
        </w:rPr>
        <w:t xml:space="preserve">       </w:t>
      </w:r>
      <w:ins w:id="521" w:author="yuki" w:date="2019-09-25T17:52:00Z">
        <w:r w:rsidR="00770B7C" w:rsidRPr="007227B2">
          <w:rPr>
            <w:rFonts w:asciiTheme="minorEastAsia" w:hAnsiTheme="minorEastAsia" w:hint="eastAsia"/>
            <w:szCs w:val="21"/>
            <w:rPrChange w:id="522" w:author="yuki" w:date="2019-10-02T12:08:00Z">
              <w:rPr>
                <w:rFonts w:asciiTheme="minorEastAsia" w:hAnsiTheme="minorEastAsia" w:hint="eastAsia"/>
                <w:sz w:val="24"/>
                <w:szCs w:val="24"/>
              </w:rPr>
            </w:rPrChange>
          </w:rPr>
          <w:t>新宿区西落合二丁目７番１６号</w:t>
        </w:r>
      </w:ins>
      <w:del w:id="523" w:author="yuki" w:date="2019-07-12T17:33:00Z">
        <w:r w:rsidR="00B4290D" w:rsidRPr="007227B2" w:rsidDel="00C36642">
          <w:rPr>
            <w:rFonts w:asciiTheme="minorEastAsia" w:hAnsiTheme="minorEastAsia" w:hint="eastAsia"/>
            <w:szCs w:val="21"/>
            <w:rPrChange w:id="524" w:author="yuki" w:date="2019-10-02T12:08:00Z">
              <w:rPr>
                <w:rFonts w:asciiTheme="minorEastAsia" w:hAnsiTheme="minorEastAsia" w:hint="eastAsia"/>
                <w:sz w:val="24"/>
                <w:szCs w:val="24"/>
              </w:rPr>
            </w:rPrChange>
          </w:rPr>
          <w:delText>東京都</w:delText>
        </w:r>
        <w:r w:rsidR="00A22A45" w:rsidRPr="007227B2" w:rsidDel="00C36642">
          <w:rPr>
            <w:rFonts w:asciiTheme="minorEastAsia" w:hAnsiTheme="minorEastAsia" w:hint="eastAsia"/>
            <w:szCs w:val="21"/>
            <w:rPrChange w:id="525" w:author="yuki" w:date="2019-10-02T12:08:00Z">
              <w:rPr>
                <w:rFonts w:asciiTheme="minorEastAsia" w:hAnsiTheme="minorEastAsia" w:hint="eastAsia"/>
                <w:sz w:val="24"/>
                <w:szCs w:val="24"/>
              </w:rPr>
            </w:rPrChange>
          </w:rPr>
          <w:delText>葛飾区東水元一丁目</w:delText>
        </w:r>
        <w:r w:rsidR="007457F3" w:rsidRPr="007227B2" w:rsidDel="00C36642">
          <w:rPr>
            <w:rFonts w:asciiTheme="minorEastAsia" w:hAnsiTheme="minorEastAsia"/>
            <w:szCs w:val="21"/>
            <w:rPrChange w:id="526" w:author="yuki" w:date="2019-10-02T12:08:00Z">
              <w:rPr>
                <w:rFonts w:asciiTheme="minorEastAsia" w:hAnsiTheme="minorEastAsia"/>
                <w:sz w:val="24"/>
                <w:szCs w:val="24"/>
              </w:rPr>
            </w:rPrChange>
          </w:rPr>
          <w:delText>18番</w:delText>
        </w:r>
        <w:r w:rsidR="00705170" w:rsidRPr="007227B2" w:rsidDel="00C36642">
          <w:rPr>
            <w:rFonts w:asciiTheme="minorEastAsia" w:hAnsiTheme="minorEastAsia" w:hint="eastAsia"/>
            <w:szCs w:val="21"/>
            <w:rPrChange w:id="527" w:author="yuki" w:date="2019-10-02T12:08:00Z">
              <w:rPr>
                <w:rFonts w:asciiTheme="minorEastAsia" w:hAnsiTheme="minorEastAsia" w:hint="eastAsia"/>
                <w:sz w:val="24"/>
                <w:szCs w:val="24"/>
              </w:rPr>
            </w:rPrChange>
          </w:rPr>
          <w:delText>（以下住居表示未定）</w:delText>
        </w:r>
      </w:del>
    </w:p>
    <w:p w14:paraId="4AF868BF" w14:textId="3E3CDF07" w:rsidR="00626109" w:rsidRPr="007227B2" w:rsidRDefault="00626109" w:rsidP="00003CDE">
      <w:pPr>
        <w:ind w:firstLineChars="100" w:firstLine="210"/>
        <w:rPr>
          <w:rFonts w:asciiTheme="minorEastAsia" w:hAnsiTheme="minorEastAsia"/>
          <w:szCs w:val="21"/>
          <w:rPrChange w:id="528" w:author="yuki" w:date="2019-10-02T12:08:00Z">
            <w:rPr>
              <w:rFonts w:asciiTheme="minorEastAsia" w:hAnsiTheme="minorEastAsia"/>
              <w:sz w:val="24"/>
              <w:szCs w:val="24"/>
            </w:rPr>
          </w:rPrChange>
        </w:rPr>
      </w:pPr>
      <w:r w:rsidRPr="007227B2">
        <w:rPr>
          <w:rFonts w:asciiTheme="minorEastAsia" w:hAnsiTheme="minorEastAsia"/>
          <w:szCs w:val="21"/>
          <w:rPrChange w:id="529" w:author="yuki" w:date="2019-10-02T12:08:00Z">
            <w:rPr>
              <w:rFonts w:asciiTheme="minorEastAsia" w:hAnsiTheme="minorEastAsia"/>
              <w:sz w:val="24"/>
              <w:szCs w:val="24"/>
            </w:rPr>
          </w:rPrChange>
        </w:rPr>
        <w:t>(3)</w:t>
      </w:r>
      <w:r w:rsidR="000D2711" w:rsidRPr="007227B2">
        <w:rPr>
          <w:rFonts w:asciiTheme="minorEastAsia" w:hAnsiTheme="minorEastAsia" w:hint="eastAsia"/>
          <w:szCs w:val="21"/>
          <w:rPrChange w:id="530" w:author="yuki" w:date="2019-10-02T12:08:00Z">
            <w:rPr>
              <w:rFonts w:asciiTheme="minorEastAsia" w:hAnsiTheme="minorEastAsia" w:hint="eastAsia"/>
              <w:sz w:val="24"/>
              <w:szCs w:val="24"/>
            </w:rPr>
          </w:rPrChange>
        </w:rPr>
        <w:t>延床</w:t>
      </w:r>
      <w:r w:rsidRPr="007227B2">
        <w:rPr>
          <w:rFonts w:asciiTheme="minorEastAsia" w:hAnsiTheme="minorEastAsia" w:hint="eastAsia"/>
          <w:szCs w:val="21"/>
          <w:rPrChange w:id="531" w:author="yuki" w:date="2019-10-02T12:08:00Z">
            <w:rPr>
              <w:rFonts w:asciiTheme="minorEastAsia" w:hAnsiTheme="minorEastAsia" w:hint="eastAsia"/>
              <w:sz w:val="24"/>
              <w:szCs w:val="24"/>
            </w:rPr>
          </w:rPrChange>
        </w:rPr>
        <w:t xml:space="preserve">面積　</w:t>
      </w:r>
      <w:r w:rsidR="00006566" w:rsidRPr="007227B2">
        <w:rPr>
          <w:rFonts w:asciiTheme="minorEastAsia" w:hAnsiTheme="minorEastAsia" w:hint="eastAsia"/>
          <w:szCs w:val="21"/>
          <w:rPrChange w:id="532" w:author="yuki" w:date="2019-10-02T12:08:00Z">
            <w:rPr>
              <w:rFonts w:asciiTheme="minorEastAsia" w:hAnsiTheme="minorEastAsia" w:hint="eastAsia"/>
              <w:sz w:val="24"/>
              <w:szCs w:val="24"/>
            </w:rPr>
          </w:rPrChange>
        </w:rPr>
        <w:t xml:space="preserve">　</w:t>
      </w:r>
      <w:r w:rsidR="00077C22" w:rsidRPr="007227B2">
        <w:rPr>
          <w:rFonts w:asciiTheme="minorEastAsia" w:hAnsiTheme="minorEastAsia" w:hint="eastAsia"/>
          <w:szCs w:val="21"/>
          <w:rPrChange w:id="533" w:author="yuki" w:date="2019-10-02T12:08:00Z">
            <w:rPr>
              <w:rFonts w:asciiTheme="minorEastAsia" w:hAnsiTheme="minorEastAsia" w:hint="eastAsia"/>
              <w:sz w:val="24"/>
              <w:szCs w:val="24"/>
            </w:rPr>
          </w:rPrChange>
        </w:rPr>
        <w:t xml:space="preserve">　　</w:t>
      </w:r>
      <w:r w:rsidR="00705170" w:rsidRPr="007227B2">
        <w:rPr>
          <w:rFonts w:asciiTheme="minorEastAsia" w:hAnsiTheme="minorEastAsia"/>
          <w:szCs w:val="21"/>
          <w:rPrChange w:id="534" w:author="yuki" w:date="2019-10-02T12:08:00Z">
            <w:rPr>
              <w:rFonts w:asciiTheme="minorEastAsia" w:hAnsiTheme="minorEastAsia"/>
              <w:sz w:val="24"/>
              <w:szCs w:val="24"/>
            </w:rPr>
          </w:rPrChange>
        </w:rPr>
        <w:t xml:space="preserve"> </w:t>
      </w:r>
      <w:ins w:id="535" w:author="yuki" w:date="2019-09-25T17:52:00Z">
        <w:r w:rsidR="00770B7C" w:rsidRPr="007227B2">
          <w:rPr>
            <w:rFonts w:asciiTheme="minorEastAsia" w:hAnsiTheme="minorEastAsia"/>
            <w:szCs w:val="21"/>
            <w:rPrChange w:id="536" w:author="yuki" w:date="2019-10-02T12:08:00Z">
              <w:rPr>
                <w:rFonts w:asciiTheme="minorEastAsia" w:hAnsiTheme="minorEastAsia"/>
                <w:sz w:val="24"/>
                <w:szCs w:val="24"/>
              </w:rPr>
            </w:rPrChange>
          </w:rPr>
          <w:t>661.58㎡</w:t>
        </w:r>
      </w:ins>
      <w:del w:id="537" w:author="yuki" w:date="2019-07-12T17:33:00Z">
        <w:r w:rsidR="003017B5" w:rsidRPr="007227B2" w:rsidDel="00C36642">
          <w:rPr>
            <w:rFonts w:asciiTheme="minorEastAsia" w:hAnsiTheme="minorEastAsia"/>
            <w:szCs w:val="21"/>
            <w:rPrChange w:id="538" w:author="yuki" w:date="2019-10-02T12:08:00Z">
              <w:rPr>
                <w:rFonts w:asciiTheme="minorEastAsia" w:hAnsiTheme="minorEastAsia"/>
                <w:sz w:val="24"/>
                <w:szCs w:val="24"/>
              </w:rPr>
            </w:rPrChange>
          </w:rPr>
          <w:delText>490.02</w:delText>
        </w:r>
        <w:r w:rsidR="007457F3" w:rsidRPr="007227B2" w:rsidDel="00C36642">
          <w:rPr>
            <w:rFonts w:asciiTheme="minorEastAsia" w:hAnsiTheme="minorEastAsia" w:hint="eastAsia"/>
            <w:szCs w:val="21"/>
            <w:rPrChange w:id="539" w:author="yuki" w:date="2019-10-02T12:08:00Z">
              <w:rPr>
                <w:rFonts w:asciiTheme="minorEastAsia" w:hAnsiTheme="minorEastAsia" w:hint="eastAsia"/>
                <w:sz w:val="24"/>
                <w:szCs w:val="24"/>
              </w:rPr>
            </w:rPrChange>
          </w:rPr>
          <w:delText>㎡</w:delText>
        </w:r>
      </w:del>
      <w:del w:id="540" w:author="yuki" w:date="2019-09-25T17:52:00Z">
        <w:r w:rsidR="009C0916" w:rsidRPr="007227B2" w:rsidDel="00770B7C">
          <w:rPr>
            <w:rFonts w:asciiTheme="minorEastAsia" w:hAnsiTheme="minorEastAsia" w:hint="eastAsia"/>
            <w:szCs w:val="21"/>
            <w:rPrChange w:id="541" w:author="yuki" w:date="2019-10-02T12:08:00Z">
              <w:rPr>
                <w:rFonts w:asciiTheme="minorEastAsia" w:hAnsiTheme="minorEastAsia" w:hint="eastAsia"/>
                <w:sz w:val="24"/>
                <w:szCs w:val="24"/>
              </w:rPr>
            </w:rPrChange>
          </w:rPr>
          <w:delText>（予定）</w:delText>
        </w:r>
      </w:del>
    </w:p>
    <w:p w14:paraId="0146F158" w14:textId="48082918" w:rsidR="00D5206F" w:rsidRPr="007227B2" w:rsidRDefault="00D05752" w:rsidP="008A00B1">
      <w:pPr>
        <w:ind w:firstLineChars="100" w:firstLine="210"/>
        <w:rPr>
          <w:rFonts w:asciiTheme="minorEastAsia" w:hAnsiTheme="minorEastAsia"/>
          <w:szCs w:val="21"/>
          <w:rPrChange w:id="542" w:author="yuki" w:date="2019-10-02T12:08:00Z">
            <w:rPr>
              <w:rFonts w:asciiTheme="minorEastAsia" w:hAnsiTheme="minorEastAsia"/>
              <w:sz w:val="24"/>
              <w:szCs w:val="24"/>
            </w:rPr>
          </w:rPrChange>
        </w:rPr>
      </w:pPr>
      <w:r w:rsidRPr="007227B2">
        <w:rPr>
          <w:rFonts w:asciiTheme="minorEastAsia" w:hAnsiTheme="minorEastAsia"/>
          <w:szCs w:val="21"/>
          <w:rPrChange w:id="543" w:author="yuki" w:date="2019-10-02T12:08:00Z">
            <w:rPr>
              <w:rFonts w:asciiTheme="minorEastAsia" w:hAnsiTheme="minorEastAsia"/>
              <w:sz w:val="24"/>
              <w:szCs w:val="24"/>
            </w:rPr>
          </w:rPrChange>
        </w:rPr>
        <w:t>(4)工事期間</w:t>
      </w:r>
      <w:r w:rsidR="009F4386" w:rsidRPr="007227B2">
        <w:rPr>
          <w:rFonts w:asciiTheme="minorEastAsia" w:hAnsiTheme="minorEastAsia"/>
          <w:szCs w:val="21"/>
          <w:rPrChange w:id="544" w:author="yuki" w:date="2019-10-02T12:08:00Z">
            <w:rPr>
              <w:rFonts w:asciiTheme="minorEastAsia" w:hAnsiTheme="minorEastAsia"/>
              <w:sz w:val="24"/>
              <w:szCs w:val="24"/>
            </w:rPr>
          </w:rPrChange>
        </w:rPr>
        <w:t>(予定)</w:t>
      </w:r>
      <w:r w:rsidRPr="007227B2">
        <w:rPr>
          <w:rFonts w:asciiTheme="minorEastAsia" w:hAnsiTheme="minorEastAsia" w:hint="eastAsia"/>
          <w:szCs w:val="21"/>
          <w:rPrChange w:id="545" w:author="yuki" w:date="2019-10-02T12:08:00Z">
            <w:rPr>
              <w:rFonts w:asciiTheme="minorEastAsia" w:hAnsiTheme="minorEastAsia" w:hint="eastAsia"/>
              <w:sz w:val="24"/>
              <w:szCs w:val="24"/>
            </w:rPr>
          </w:rPrChange>
        </w:rPr>
        <w:t xml:space="preserve">　</w:t>
      </w:r>
      <w:r w:rsidR="00003CDE" w:rsidRPr="007227B2">
        <w:rPr>
          <w:rFonts w:asciiTheme="minorEastAsia" w:hAnsiTheme="minorEastAsia"/>
          <w:szCs w:val="21"/>
          <w:rPrChange w:id="546" w:author="yuki" w:date="2019-10-02T12:08:00Z">
            <w:rPr>
              <w:rFonts w:asciiTheme="minorEastAsia" w:hAnsiTheme="minorEastAsia"/>
              <w:sz w:val="24"/>
              <w:szCs w:val="24"/>
            </w:rPr>
          </w:rPrChange>
        </w:rPr>
        <w:t xml:space="preserve"> </w:t>
      </w:r>
      <w:r w:rsidR="009F4386" w:rsidRPr="007227B2">
        <w:rPr>
          <w:rFonts w:asciiTheme="minorEastAsia" w:hAnsiTheme="minorEastAsia" w:hint="eastAsia"/>
          <w:szCs w:val="21"/>
          <w:rPrChange w:id="547" w:author="yuki" w:date="2019-10-02T12:08:00Z">
            <w:rPr>
              <w:rFonts w:asciiTheme="minorEastAsia" w:hAnsiTheme="minorEastAsia" w:hint="eastAsia"/>
              <w:sz w:val="24"/>
              <w:szCs w:val="24"/>
            </w:rPr>
          </w:rPrChange>
        </w:rPr>
        <w:t>令和元年</w:t>
      </w:r>
      <w:r w:rsidR="009F4386" w:rsidRPr="007227B2">
        <w:rPr>
          <w:rFonts w:asciiTheme="minorEastAsia" w:hAnsiTheme="minorEastAsia"/>
          <w:szCs w:val="21"/>
          <w:rPrChange w:id="548" w:author="yuki" w:date="2019-10-02T12:08:00Z">
            <w:rPr>
              <w:rFonts w:asciiTheme="minorEastAsia" w:hAnsiTheme="minorEastAsia"/>
              <w:sz w:val="24"/>
              <w:szCs w:val="24"/>
            </w:rPr>
          </w:rPrChange>
        </w:rPr>
        <w:t>1</w:t>
      </w:r>
      <w:ins w:id="549" w:author="yuki" w:date="2019-10-02T12:07:00Z">
        <w:r w:rsidR="007227B2" w:rsidRPr="007227B2">
          <w:rPr>
            <w:rFonts w:asciiTheme="minorEastAsia" w:hAnsiTheme="minorEastAsia"/>
            <w:szCs w:val="21"/>
            <w:rPrChange w:id="550" w:author="yuki" w:date="2019-10-02T12:08:00Z">
              <w:rPr>
                <w:rFonts w:asciiTheme="minorEastAsia" w:hAnsiTheme="minorEastAsia"/>
                <w:sz w:val="20"/>
                <w:szCs w:val="20"/>
              </w:rPr>
            </w:rPrChange>
          </w:rPr>
          <w:t>1</w:t>
        </w:r>
      </w:ins>
      <w:del w:id="551" w:author="yuki" w:date="2019-10-02T12:07:00Z">
        <w:r w:rsidR="009F4386" w:rsidRPr="007227B2" w:rsidDel="007227B2">
          <w:rPr>
            <w:rFonts w:asciiTheme="minorEastAsia" w:hAnsiTheme="minorEastAsia"/>
            <w:szCs w:val="21"/>
            <w:rPrChange w:id="552" w:author="yuki" w:date="2019-10-02T12:08:00Z">
              <w:rPr>
                <w:rFonts w:asciiTheme="minorEastAsia" w:hAnsiTheme="minorEastAsia"/>
                <w:sz w:val="24"/>
                <w:szCs w:val="24"/>
              </w:rPr>
            </w:rPrChange>
          </w:rPr>
          <w:delText>0</w:delText>
        </w:r>
      </w:del>
      <w:r w:rsidR="009F4386" w:rsidRPr="007227B2">
        <w:rPr>
          <w:rFonts w:asciiTheme="minorEastAsia" w:hAnsiTheme="minorEastAsia"/>
          <w:szCs w:val="21"/>
          <w:rPrChange w:id="553" w:author="yuki" w:date="2019-10-02T12:08:00Z">
            <w:rPr>
              <w:rFonts w:asciiTheme="minorEastAsia" w:hAnsiTheme="minorEastAsia"/>
              <w:sz w:val="24"/>
              <w:szCs w:val="24"/>
            </w:rPr>
          </w:rPrChange>
        </w:rPr>
        <w:t>月</w:t>
      </w:r>
      <w:del w:id="554" w:author="yuki" w:date="2019-07-12T17:38:00Z">
        <w:r w:rsidR="009F4386" w:rsidRPr="007227B2" w:rsidDel="00C36642">
          <w:rPr>
            <w:rFonts w:asciiTheme="minorEastAsia" w:hAnsiTheme="minorEastAsia"/>
            <w:szCs w:val="21"/>
            <w:rPrChange w:id="555" w:author="yuki" w:date="2019-10-02T12:08:00Z">
              <w:rPr>
                <w:rFonts w:asciiTheme="minorEastAsia" w:hAnsiTheme="minorEastAsia"/>
                <w:sz w:val="24"/>
                <w:szCs w:val="24"/>
              </w:rPr>
            </w:rPrChange>
          </w:rPr>
          <w:delText>1日</w:delText>
        </w:r>
        <w:r w:rsidRPr="007227B2" w:rsidDel="00C36642">
          <w:rPr>
            <w:rFonts w:asciiTheme="minorEastAsia" w:hAnsiTheme="minorEastAsia" w:hint="eastAsia"/>
            <w:szCs w:val="21"/>
            <w:rPrChange w:id="556" w:author="yuki" w:date="2019-10-02T12:08:00Z">
              <w:rPr>
                <w:rFonts w:asciiTheme="minorEastAsia" w:hAnsiTheme="minorEastAsia" w:hint="eastAsia"/>
                <w:sz w:val="24"/>
                <w:szCs w:val="24"/>
              </w:rPr>
            </w:rPrChange>
          </w:rPr>
          <w:delText>から</w:delText>
        </w:r>
      </w:del>
      <w:ins w:id="557" w:author="yuki" w:date="2019-10-02T12:07:00Z">
        <w:r w:rsidR="007227B2" w:rsidRPr="007227B2">
          <w:rPr>
            <w:rFonts w:asciiTheme="minorEastAsia" w:hAnsiTheme="minorEastAsia" w:hint="eastAsia"/>
            <w:szCs w:val="21"/>
            <w:rPrChange w:id="558" w:author="yuki" w:date="2019-10-02T12:08:00Z">
              <w:rPr>
                <w:rFonts w:asciiTheme="minorEastAsia" w:hAnsiTheme="minorEastAsia" w:hint="eastAsia"/>
                <w:sz w:val="20"/>
                <w:szCs w:val="20"/>
              </w:rPr>
            </w:rPrChange>
          </w:rPr>
          <w:t>中旬</w:t>
        </w:r>
      </w:ins>
      <w:ins w:id="559" w:author="yuki" w:date="2019-07-12T17:38:00Z">
        <w:r w:rsidR="00C36642" w:rsidRPr="007227B2">
          <w:rPr>
            <w:rFonts w:asciiTheme="minorEastAsia" w:hAnsiTheme="minorEastAsia"/>
            <w:szCs w:val="21"/>
            <w:rPrChange w:id="560" w:author="yuki" w:date="2019-10-02T12:08:00Z">
              <w:rPr>
                <w:rFonts w:asciiTheme="minorEastAsia" w:hAnsiTheme="minorEastAsia"/>
                <w:sz w:val="24"/>
                <w:szCs w:val="24"/>
              </w:rPr>
            </w:rPrChange>
          </w:rPr>
          <w:t>（予定）から</w:t>
        </w:r>
      </w:ins>
      <w:commentRangeStart w:id="561"/>
      <w:r w:rsidR="007457F3" w:rsidRPr="007227B2">
        <w:rPr>
          <w:rFonts w:asciiTheme="minorEastAsia" w:hAnsiTheme="minorEastAsia" w:hint="eastAsia"/>
          <w:szCs w:val="21"/>
          <w:rPrChange w:id="562" w:author="yuki" w:date="2019-10-02T12:08:00Z">
            <w:rPr>
              <w:rFonts w:asciiTheme="minorEastAsia" w:hAnsiTheme="minorEastAsia" w:hint="eastAsia"/>
              <w:sz w:val="24"/>
              <w:szCs w:val="24"/>
            </w:rPr>
          </w:rPrChange>
        </w:rPr>
        <w:t>令和</w:t>
      </w:r>
      <w:ins w:id="563" w:author="Kids Smile Project" w:date="2019-07-01T11:02:00Z">
        <w:r w:rsidR="00D5206F" w:rsidRPr="007227B2">
          <w:rPr>
            <w:rFonts w:asciiTheme="minorEastAsia" w:hAnsiTheme="minorEastAsia"/>
            <w:szCs w:val="21"/>
            <w:rPrChange w:id="564" w:author="yuki" w:date="2019-10-02T12:08:00Z">
              <w:rPr>
                <w:rFonts w:asciiTheme="minorEastAsia" w:hAnsiTheme="minorEastAsia"/>
                <w:sz w:val="24"/>
                <w:szCs w:val="24"/>
              </w:rPr>
            </w:rPrChange>
          </w:rPr>
          <w:t>2</w:t>
        </w:r>
      </w:ins>
      <w:del w:id="565" w:author="Kids Smile Project" w:date="2019-07-01T11:02:00Z">
        <w:r w:rsidR="003017B5" w:rsidRPr="007227B2" w:rsidDel="00D5206F">
          <w:rPr>
            <w:rFonts w:asciiTheme="minorEastAsia" w:hAnsiTheme="minorEastAsia"/>
            <w:szCs w:val="21"/>
            <w:rPrChange w:id="566" w:author="yuki" w:date="2019-10-02T12:08:00Z">
              <w:rPr>
                <w:rFonts w:asciiTheme="minorEastAsia" w:hAnsiTheme="minorEastAsia"/>
                <w:sz w:val="24"/>
                <w:szCs w:val="24"/>
              </w:rPr>
            </w:rPrChange>
          </w:rPr>
          <w:delText>2</w:delText>
        </w:r>
      </w:del>
      <w:r w:rsidRPr="007227B2">
        <w:rPr>
          <w:rFonts w:asciiTheme="minorEastAsia" w:hAnsiTheme="minorEastAsia" w:hint="eastAsia"/>
          <w:szCs w:val="21"/>
          <w:rPrChange w:id="567" w:author="yuki" w:date="2019-10-02T12:08:00Z">
            <w:rPr>
              <w:rFonts w:asciiTheme="minorEastAsia" w:hAnsiTheme="minorEastAsia" w:hint="eastAsia"/>
              <w:sz w:val="24"/>
              <w:szCs w:val="24"/>
            </w:rPr>
          </w:rPrChange>
        </w:rPr>
        <w:t>年</w:t>
      </w:r>
      <w:ins w:id="568" w:author="Kids Smile Project" w:date="2019-07-01T11:02:00Z">
        <w:r w:rsidR="00D5206F" w:rsidRPr="007227B2">
          <w:rPr>
            <w:rFonts w:asciiTheme="minorEastAsia" w:hAnsiTheme="minorEastAsia"/>
            <w:szCs w:val="21"/>
            <w:rPrChange w:id="569" w:author="yuki" w:date="2019-10-02T12:08:00Z">
              <w:rPr>
                <w:rFonts w:asciiTheme="minorEastAsia" w:hAnsiTheme="minorEastAsia"/>
                <w:sz w:val="24"/>
                <w:szCs w:val="24"/>
              </w:rPr>
            </w:rPrChange>
          </w:rPr>
          <w:t>1</w:t>
        </w:r>
      </w:ins>
      <w:del w:id="570" w:author="Kids Smile Project" w:date="2019-07-01T10:56:00Z">
        <w:r w:rsidR="003017B5" w:rsidRPr="007227B2" w:rsidDel="0034564A">
          <w:rPr>
            <w:rFonts w:asciiTheme="minorEastAsia" w:hAnsiTheme="minorEastAsia"/>
            <w:szCs w:val="21"/>
            <w:rPrChange w:id="571" w:author="yuki" w:date="2019-10-02T12:08:00Z">
              <w:rPr>
                <w:rFonts w:asciiTheme="minorEastAsia" w:hAnsiTheme="minorEastAsia"/>
                <w:sz w:val="24"/>
                <w:szCs w:val="24"/>
              </w:rPr>
            </w:rPrChange>
          </w:rPr>
          <w:delText>2</w:delText>
        </w:r>
      </w:del>
      <w:r w:rsidRPr="007227B2">
        <w:rPr>
          <w:rFonts w:asciiTheme="minorEastAsia" w:hAnsiTheme="minorEastAsia" w:hint="eastAsia"/>
          <w:szCs w:val="21"/>
          <w:rPrChange w:id="572" w:author="yuki" w:date="2019-10-02T12:08:00Z">
            <w:rPr>
              <w:rFonts w:asciiTheme="minorEastAsia" w:hAnsiTheme="minorEastAsia" w:hint="eastAsia"/>
              <w:sz w:val="24"/>
              <w:szCs w:val="24"/>
            </w:rPr>
          </w:rPrChange>
        </w:rPr>
        <w:t>月</w:t>
      </w:r>
      <w:ins w:id="573" w:author="Kids Smile Project" w:date="2019-07-01T11:02:00Z">
        <w:r w:rsidR="00D5206F" w:rsidRPr="007227B2">
          <w:rPr>
            <w:rFonts w:asciiTheme="minorEastAsia" w:hAnsiTheme="minorEastAsia"/>
            <w:szCs w:val="21"/>
            <w:rPrChange w:id="574" w:author="yuki" w:date="2019-10-02T12:08:00Z">
              <w:rPr>
                <w:rFonts w:asciiTheme="minorEastAsia" w:hAnsiTheme="minorEastAsia"/>
                <w:sz w:val="24"/>
                <w:szCs w:val="24"/>
              </w:rPr>
            </w:rPrChange>
          </w:rPr>
          <w:t>31</w:t>
        </w:r>
      </w:ins>
      <w:del w:id="575" w:author="Kids Smile Project" w:date="2019-07-01T10:56:00Z">
        <w:r w:rsidR="003017B5" w:rsidRPr="007227B2" w:rsidDel="0034564A">
          <w:rPr>
            <w:rFonts w:asciiTheme="minorEastAsia" w:hAnsiTheme="minorEastAsia"/>
            <w:szCs w:val="21"/>
            <w:rPrChange w:id="576" w:author="yuki" w:date="2019-10-02T12:08:00Z">
              <w:rPr>
                <w:rFonts w:asciiTheme="minorEastAsia" w:hAnsiTheme="minorEastAsia"/>
                <w:sz w:val="24"/>
                <w:szCs w:val="24"/>
              </w:rPr>
            </w:rPrChange>
          </w:rPr>
          <w:delText>28</w:delText>
        </w:r>
      </w:del>
      <w:r w:rsidRPr="007227B2">
        <w:rPr>
          <w:rFonts w:asciiTheme="minorEastAsia" w:hAnsiTheme="minorEastAsia" w:hint="eastAsia"/>
          <w:szCs w:val="21"/>
          <w:rPrChange w:id="577" w:author="yuki" w:date="2019-10-02T12:08:00Z">
            <w:rPr>
              <w:rFonts w:asciiTheme="minorEastAsia" w:hAnsiTheme="minorEastAsia" w:hint="eastAsia"/>
              <w:sz w:val="24"/>
              <w:szCs w:val="24"/>
            </w:rPr>
          </w:rPrChange>
        </w:rPr>
        <w:t>日</w:t>
      </w:r>
      <w:commentRangeEnd w:id="561"/>
      <w:del w:id="578" w:author="Kids Smile Project" w:date="2019-07-10T18:19:00Z">
        <w:r w:rsidR="004C590C" w:rsidRPr="007227B2" w:rsidDel="008A00B1">
          <w:rPr>
            <w:rStyle w:val="ac"/>
            <w:sz w:val="21"/>
            <w:szCs w:val="21"/>
            <w:rPrChange w:id="579" w:author="yuki" w:date="2019-10-02T12:08:00Z">
              <w:rPr>
                <w:rStyle w:val="ac"/>
              </w:rPr>
            </w:rPrChange>
          </w:rPr>
          <w:commentReference w:id="561"/>
        </w:r>
      </w:del>
    </w:p>
    <w:p w14:paraId="7ADA00A5" w14:textId="1D36E3D1" w:rsidR="00231309" w:rsidRPr="007227B2" w:rsidRDefault="0060408F" w:rsidP="00F75EE5">
      <w:pPr>
        <w:ind w:firstLineChars="100" w:firstLine="210"/>
        <w:rPr>
          <w:rFonts w:asciiTheme="minorEastAsia" w:hAnsiTheme="minorEastAsia"/>
          <w:szCs w:val="21"/>
          <w:rPrChange w:id="580" w:author="yuki" w:date="2019-10-02T12:08:00Z">
            <w:rPr>
              <w:rFonts w:asciiTheme="minorEastAsia" w:hAnsiTheme="minorEastAsia"/>
              <w:sz w:val="24"/>
              <w:szCs w:val="24"/>
            </w:rPr>
          </w:rPrChange>
        </w:rPr>
      </w:pPr>
      <w:r w:rsidRPr="007227B2">
        <w:rPr>
          <w:rFonts w:asciiTheme="minorEastAsia" w:hAnsiTheme="minorEastAsia"/>
          <w:szCs w:val="21"/>
          <w:rPrChange w:id="581" w:author="yuki" w:date="2019-10-02T12:08:00Z">
            <w:rPr>
              <w:rFonts w:asciiTheme="minorEastAsia" w:hAnsiTheme="minorEastAsia"/>
              <w:sz w:val="24"/>
              <w:szCs w:val="24"/>
            </w:rPr>
          </w:rPrChange>
        </w:rPr>
        <w:t xml:space="preserve">(5)工事予定価格　</w:t>
      </w:r>
      <w:r w:rsidR="00C825F7" w:rsidRPr="007227B2">
        <w:rPr>
          <w:rFonts w:asciiTheme="minorEastAsia" w:hAnsiTheme="minorEastAsia" w:hint="eastAsia"/>
          <w:szCs w:val="21"/>
          <w:rPrChange w:id="582" w:author="yuki" w:date="2019-10-02T12:08:00Z">
            <w:rPr>
              <w:rFonts w:asciiTheme="minorEastAsia" w:hAnsiTheme="minorEastAsia" w:hint="eastAsia"/>
              <w:sz w:val="24"/>
              <w:szCs w:val="24"/>
            </w:rPr>
          </w:rPrChange>
        </w:rPr>
        <w:t xml:space="preserve">　</w:t>
      </w:r>
      <w:r w:rsidR="007457F3" w:rsidRPr="007227B2">
        <w:rPr>
          <w:rFonts w:asciiTheme="minorEastAsia" w:hAnsiTheme="minorEastAsia"/>
          <w:szCs w:val="21"/>
          <w:rPrChange w:id="583" w:author="yuki" w:date="2019-10-02T12:08:00Z">
            <w:rPr>
              <w:rFonts w:asciiTheme="minorEastAsia" w:hAnsiTheme="minorEastAsia"/>
              <w:sz w:val="24"/>
              <w:szCs w:val="24"/>
            </w:rPr>
          </w:rPrChange>
        </w:rPr>
        <w:t xml:space="preserve"> </w:t>
      </w:r>
      <w:del w:id="584" w:author="yuki" w:date="2019-10-02T11:25:00Z">
        <w:r w:rsidR="007457F3" w:rsidRPr="007227B2" w:rsidDel="00FD56B0">
          <w:rPr>
            <w:rFonts w:asciiTheme="minorEastAsia" w:hAnsiTheme="minorEastAsia"/>
            <w:szCs w:val="21"/>
            <w:rPrChange w:id="585" w:author="yuki" w:date="2019-10-02T12:08:00Z">
              <w:rPr>
                <w:rFonts w:asciiTheme="minorEastAsia" w:hAnsiTheme="minorEastAsia"/>
                <w:sz w:val="24"/>
                <w:szCs w:val="24"/>
              </w:rPr>
            </w:rPrChange>
          </w:rPr>
          <w:delText>非公開</w:delText>
        </w:r>
      </w:del>
      <w:ins w:id="586" w:author="yuki" w:date="2019-10-02T11:25:00Z">
        <w:r w:rsidR="00FD56B0" w:rsidRPr="007227B2">
          <w:rPr>
            <w:rFonts w:asciiTheme="minorEastAsia" w:hAnsiTheme="minorEastAsia"/>
            <w:szCs w:val="21"/>
            <w:rPrChange w:id="587" w:author="yuki" w:date="2019-10-02T12:08:00Z">
              <w:rPr>
                <w:rFonts w:asciiTheme="minorEastAsia" w:hAnsiTheme="minorEastAsia"/>
                <w:sz w:val="20"/>
                <w:szCs w:val="20"/>
              </w:rPr>
            </w:rPrChange>
          </w:rPr>
          <w:t>146,000,000円（税込）</w:t>
        </w:r>
      </w:ins>
    </w:p>
    <w:p w14:paraId="1857B02E" w14:textId="4044DA52" w:rsidR="00F75EE5" w:rsidRPr="00F12B44" w:rsidDel="00770B7C" w:rsidRDefault="00F75EE5" w:rsidP="00F75EE5">
      <w:pPr>
        <w:ind w:firstLineChars="100" w:firstLine="200"/>
        <w:rPr>
          <w:del w:id="588" w:author="yuki" w:date="2019-07-12T17:34:00Z"/>
          <w:rFonts w:asciiTheme="minorEastAsia" w:hAnsiTheme="minorEastAsia"/>
          <w:color w:val="FF0000"/>
          <w:sz w:val="20"/>
          <w:szCs w:val="20"/>
          <w:rPrChange w:id="589" w:author="yuki" w:date="2019-10-02T10:36:00Z">
            <w:rPr>
              <w:del w:id="590" w:author="yuki" w:date="2019-07-12T17:34:00Z"/>
              <w:rFonts w:asciiTheme="minorEastAsia" w:hAnsiTheme="minorEastAsia"/>
              <w:color w:val="FF0000"/>
              <w:sz w:val="24"/>
              <w:szCs w:val="24"/>
            </w:rPr>
          </w:rPrChange>
        </w:rPr>
      </w:pPr>
    </w:p>
    <w:p w14:paraId="160AB379" w14:textId="2B742C8A" w:rsidR="00DB3038" w:rsidRPr="00F12B44" w:rsidDel="00770B7C" w:rsidRDefault="00DB3038" w:rsidP="00F75EE5">
      <w:pPr>
        <w:ind w:firstLineChars="100" w:firstLine="200"/>
        <w:rPr>
          <w:del w:id="591" w:author="yuki" w:date="2019-09-25T17:53:00Z"/>
          <w:rFonts w:asciiTheme="minorEastAsia" w:hAnsiTheme="minorEastAsia"/>
          <w:color w:val="FF0000"/>
          <w:sz w:val="20"/>
          <w:szCs w:val="20"/>
          <w:rPrChange w:id="592" w:author="yuki" w:date="2019-10-02T10:36:00Z">
            <w:rPr>
              <w:del w:id="593" w:author="yuki" w:date="2019-09-25T17:53:00Z"/>
              <w:rFonts w:asciiTheme="minorEastAsia" w:hAnsiTheme="minorEastAsia"/>
              <w:color w:val="FF0000"/>
              <w:sz w:val="24"/>
              <w:szCs w:val="24"/>
            </w:rPr>
          </w:rPrChange>
        </w:rPr>
      </w:pPr>
    </w:p>
    <w:p w14:paraId="24CC93C6" w14:textId="77777777" w:rsidR="00770B7C" w:rsidRPr="00F12B44" w:rsidRDefault="00770B7C">
      <w:pPr>
        <w:widowControl/>
        <w:jc w:val="left"/>
        <w:rPr>
          <w:ins w:id="594" w:author="yuki" w:date="2019-09-25T17:53:00Z"/>
          <w:rFonts w:asciiTheme="minorEastAsia" w:hAnsiTheme="minorEastAsia"/>
          <w:sz w:val="20"/>
          <w:szCs w:val="20"/>
          <w:rPrChange w:id="595" w:author="yuki" w:date="2019-10-02T10:36:00Z">
            <w:rPr>
              <w:ins w:id="596" w:author="yuki" w:date="2019-09-25T17:53:00Z"/>
              <w:rFonts w:asciiTheme="minorEastAsia" w:hAnsiTheme="minorEastAsia"/>
              <w:sz w:val="24"/>
              <w:szCs w:val="24"/>
            </w:rPr>
          </w:rPrChange>
        </w:rPr>
      </w:pPr>
      <w:ins w:id="597" w:author="yuki" w:date="2019-09-25T17:53:00Z">
        <w:r w:rsidRPr="00F12B44">
          <w:rPr>
            <w:rFonts w:asciiTheme="minorEastAsia" w:hAnsiTheme="minorEastAsia"/>
            <w:sz w:val="20"/>
            <w:szCs w:val="20"/>
            <w:rPrChange w:id="598" w:author="yuki" w:date="2019-10-02T10:36:00Z">
              <w:rPr>
                <w:rFonts w:asciiTheme="minorEastAsia" w:hAnsiTheme="minorEastAsia"/>
                <w:sz w:val="24"/>
                <w:szCs w:val="24"/>
              </w:rPr>
            </w:rPrChange>
          </w:rPr>
          <w:br w:type="page"/>
        </w:r>
      </w:ins>
    </w:p>
    <w:p w14:paraId="770EA076" w14:textId="22DD748A" w:rsidR="00626109" w:rsidRPr="007227B2" w:rsidRDefault="00440787" w:rsidP="00DF3891">
      <w:pPr>
        <w:rPr>
          <w:rFonts w:asciiTheme="minorEastAsia" w:hAnsiTheme="minorEastAsia"/>
          <w:szCs w:val="21"/>
          <w:rPrChange w:id="599" w:author="yuki" w:date="2019-10-02T12:08:00Z">
            <w:rPr>
              <w:rFonts w:asciiTheme="minorEastAsia" w:hAnsiTheme="minorEastAsia"/>
              <w:sz w:val="24"/>
              <w:szCs w:val="24"/>
            </w:rPr>
          </w:rPrChange>
        </w:rPr>
      </w:pPr>
      <w:commentRangeStart w:id="600"/>
      <w:commentRangeStart w:id="601"/>
      <w:r w:rsidRPr="007227B2">
        <w:rPr>
          <w:rFonts w:asciiTheme="minorEastAsia" w:hAnsiTheme="minorEastAsia" w:hint="eastAsia"/>
          <w:szCs w:val="21"/>
          <w:rPrChange w:id="602" w:author="yuki" w:date="2019-10-02T12:08:00Z">
            <w:rPr>
              <w:rFonts w:asciiTheme="minorEastAsia" w:hAnsiTheme="minorEastAsia" w:hint="eastAsia"/>
              <w:sz w:val="24"/>
              <w:szCs w:val="24"/>
            </w:rPr>
          </w:rPrChange>
        </w:rPr>
        <w:lastRenderedPageBreak/>
        <w:t xml:space="preserve">第３条　</w:t>
      </w:r>
      <w:del w:id="603" w:author="Kids Smile Project" w:date="2019-07-10T18:18:00Z">
        <w:r w:rsidR="00626109" w:rsidRPr="007227B2" w:rsidDel="008A00B1">
          <w:rPr>
            <w:rFonts w:asciiTheme="minorEastAsia" w:hAnsiTheme="minorEastAsia" w:hint="eastAsia"/>
            <w:szCs w:val="21"/>
            <w:rPrChange w:id="604" w:author="yuki" w:date="2019-10-02T12:08:00Z">
              <w:rPr>
                <w:rFonts w:asciiTheme="minorEastAsia" w:hAnsiTheme="minorEastAsia" w:hint="eastAsia"/>
                <w:sz w:val="24"/>
                <w:szCs w:val="24"/>
              </w:rPr>
            </w:rPrChange>
          </w:rPr>
          <w:delText xml:space="preserve">指名競争入札　</w:delText>
        </w:r>
      </w:del>
      <w:r w:rsidR="00626109" w:rsidRPr="007227B2">
        <w:rPr>
          <w:rFonts w:asciiTheme="minorEastAsia" w:hAnsiTheme="minorEastAsia" w:hint="eastAsia"/>
          <w:szCs w:val="21"/>
          <w:rPrChange w:id="605" w:author="yuki" w:date="2019-10-02T12:08:00Z">
            <w:rPr>
              <w:rFonts w:asciiTheme="minorEastAsia" w:hAnsiTheme="minorEastAsia" w:hint="eastAsia"/>
              <w:sz w:val="24"/>
              <w:szCs w:val="24"/>
            </w:rPr>
          </w:rPrChange>
        </w:rPr>
        <w:t>入札参加資格</w:t>
      </w:r>
      <w:commentRangeEnd w:id="600"/>
      <w:r w:rsidR="004137B7" w:rsidRPr="007227B2">
        <w:rPr>
          <w:rStyle w:val="ac"/>
          <w:sz w:val="21"/>
          <w:szCs w:val="21"/>
          <w:rPrChange w:id="606" w:author="yuki" w:date="2019-10-02T12:08:00Z">
            <w:rPr>
              <w:rStyle w:val="ac"/>
            </w:rPr>
          </w:rPrChange>
        </w:rPr>
        <w:commentReference w:id="600"/>
      </w:r>
      <w:commentRangeEnd w:id="601"/>
      <w:r w:rsidR="000A5F22" w:rsidRPr="007227B2">
        <w:rPr>
          <w:rStyle w:val="ac"/>
          <w:sz w:val="21"/>
          <w:szCs w:val="21"/>
          <w:rPrChange w:id="607" w:author="yuki" w:date="2019-10-02T12:08:00Z">
            <w:rPr>
              <w:rStyle w:val="ac"/>
            </w:rPr>
          </w:rPrChange>
        </w:rPr>
        <w:commentReference w:id="601"/>
      </w:r>
    </w:p>
    <w:p w14:paraId="0FE15DE3" w14:textId="77777777" w:rsidR="003F739E" w:rsidRDefault="003F739E" w:rsidP="003F739E">
      <w:pPr>
        <w:numPr>
          <w:ilvl w:val="2"/>
          <w:numId w:val="6"/>
        </w:numPr>
        <w:rPr>
          <w:ins w:id="608" w:author="yuki" w:date="2019-10-03T10:44:00Z"/>
          <w:rFonts w:hint="eastAsia"/>
        </w:rPr>
      </w:pPr>
      <w:bookmarkStart w:id="609" w:name="_Hlk20992013"/>
      <w:ins w:id="610" w:author="yuki" w:date="2019-10-03T10:44:00Z">
        <w:r>
          <w:rPr>
            <w:rFonts w:hint="eastAsia"/>
          </w:rPr>
          <w:t>地方自治法施行令第１６７条の４の規定に該当していないこと</w:t>
        </w:r>
      </w:ins>
    </w:p>
    <w:p w14:paraId="53DB740D" w14:textId="77777777" w:rsidR="003F739E" w:rsidRDefault="003F739E" w:rsidP="003F739E">
      <w:pPr>
        <w:numPr>
          <w:ilvl w:val="2"/>
          <w:numId w:val="6"/>
        </w:numPr>
        <w:rPr>
          <w:ins w:id="611" w:author="yuki" w:date="2019-10-03T10:44:00Z"/>
          <w:rFonts w:hint="eastAsia"/>
        </w:rPr>
      </w:pPr>
      <w:ins w:id="612" w:author="yuki" w:date="2019-10-03T10:44:00Z">
        <w:r>
          <w:rPr>
            <w:rFonts w:hint="eastAsia"/>
          </w:rPr>
          <w:t>新宿区競争入札参加有資格者指名停止等措置要綱（平成</w:t>
        </w:r>
        <w:r>
          <w:rPr>
            <w:rFonts w:hint="eastAsia"/>
          </w:rPr>
          <w:t>13</w:t>
        </w:r>
        <w:r>
          <w:rPr>
            <w:rFonts w:hint="eastAsia"/>
          </w:rPr>
          <w:t>年</w:t>
        </w:r>
        <w:r>
          <w:rPr>
            <w:rFonts w:hint="eastAsia"/>
          </w:rPr>
          <w:t>10</w:t>
        </w:r>
        <w:r>
          <w:rPr>
            <w:rFonts w:hint="eastAsia"/>
          </w:rPr>
          <w:t>月</w:t>
        </w:r>
        <w:r>
          <w:rPr>
            <w:rFonts w:hint="eastAsia"/>
          </w:rPr>
          <w:t>1</w:t>
        </w:r>
        <w:r>
          <w:rPr>
            <w:rFonts w:hint="eastAsia"/>
          </w:rPr>
          <w:t>日付け</w:t>
        </w:r>
        <w:r>
          <w:rPr>
            <w:rFonts w:hint="eastAsia"/>
          </w:rPr>
          <w:t>13</w:t>
        </w:r>
        <w:r>
          <w:rPr>
            <w:rFonts w:hint="eastAsia"/>
          </w:rPr>
          <w:t>新総財第</w:t>
        </w:r>
        <w:r>
          <w:rPr>
            <w:rFonts w:hint="eastAsia"/>
          </w:rPr>
          <w:t>550</w:t>
        </w:r>
        <w:r>
          <w:rPr>
            <w:rFonts w:hint="eastAsia"/>
          </w:rPr>
          <w:t>号）に基づく指名停止期間中であることなど、指名から除外する期間中でない者であること</w:t>
        </w:r>
      </w:ins>
    </w:p>
    <w:p w14:paraId="25000578" w14:textId="77777777" w:rsidR="003F739E" w:rsidRDefault="003F739E" w:rsidP="003F739E">
      <w:pPr>
        <w:numPr>
          <w:ilvl w:val="2"/>
          <w:numId w:val="6"/>
        </w:numPr>
        <w:rPr>
          <w:ins w:id="613" w:author="yuki" w:date="2019-10-03T10:44:00Z"/>
          <w:rFonts w:hint="eastAsia"/>
        </w:rPr>
      </w:pPr>
      <w:ins w:id="614" w:author="yuki" w:date="2019-10-03T10:44:00Z">
        <w:r>
          <w:rPr>
            <w:rFonts w:hint="eastAsia"/>
          </w:rPr>
          <w:t>建設業の許可を有すること</w:t>
        </w:r>
      </w:ins>
    </w:p>
    <w:p w14:paraId="0CDE91E8" w14:textId="77777777" w:rsidR="003F739E" w:rsidRDefault="003F739E" w:rsidP="003F739E">
      <w:pPr>
        <w:numPr>
          <w:ilvl w:val="2"/>
          <w:numId w:val="6"/>
        </w:numPr>
        <w:rPr>
          <w:ins w:id="615" w:author="yuki" w:date="2019-10-03T10:44:00Z"/>
          <w:rFonts w:hint="eastAsia"/>
        </w:rPr>
      </w:pPr>
      <w:ins w:id="616" w:author="yuki" w:date="2019-10-03T10:44:00Z">
        <w:r>
          <w:rPr>
            <w:rFonts w:hint="eastAsia"/>
          </w:rPr>
          <w:t>建設業法第第２６条に基づき、本工事に対応する資格を有する技術者を、施工現場に配置できること。</w:t>
        </w:r>
      </w:ins>
    </w:p>
    <w:p w14:paraId="5190256E" w14:textId="77777777" w:rsidR="003F739E" w:rsidRDefault="003F739E" w:rsidP="003F739E">
      <w:pPr>
        <w:numPr>
          <w:ilvl w:val="2"/>
          <w:numId w:val="6"/>
        </w:numPr>
        <w:rPr>
          <w:ins w:id="617" w:author="yuki" w:date="2019-10-03T10:44:00Z"/>
          <w:rFonts w:hint="eastAsia"/>
        </w:rPr>
      </w:pPr>
      <w:ins w:id="618" w:author="yuki" w:date="2019-10-03T10:44:00Z">
        <w:r>
          <w:rPr>
            <w:rFonts w:hint="eastAsia"/>
          </w:rPr>
          <w:t>新宿区契約における暴力団等排除措置要綱（平成</w:t>
        </w:r>
        <w:r>
          <w:rPr>
            <w:rFonts w:hint="eastAsia"/>
          </w:rPr>
          <w:t>24</w:t>
        </w:r>
        <w:r>
          <w:rPr>
            <w:rFonts w:hint="eastAsia"/>
          </w:rPr>
          <w:t>年</w:t>
        </w:r>
        <w:r>
          <w:rPr>
            <w:rFonts w:hint="eastAsia"/>
          </w:rPr>
          <w:t>2</w:t>
        </w:r>
        <w:r>
          <w:rPr>
            <w:rFonts w:hint="eastAsia"/>
          </w:rPr>
          <w:t>月</w:t>
        </w:r>
        <w:r>
          <w:rPr>
            <w:rFonts w:hint="eastAsia"/>
          </w:rPr>
          <w:t>3</w:t>
        </w:r>
        <w:r>
          <w:rPr>
            <w:rFonts w:hint="eastAsia"/>
          </w:rPr>
          <w:t>日</w:t>
        </w:r>
        <w:r>
          <w:rPr>
            <w:rFonts w:hint="eastAsia"/>
          </w:rPr>
          <w:t>23</w:t>
        </w:r>
        <w:r>
          <w:rPr>
            <w:rFonts w:hint="eastAsia"/>
          </w:rPr>
          <w:t>新総契契第</w:t>
        </w:r>
        <w:r>
          <w:rPr>
            <w:rFonts w:hint="eastAsia"/>
          </w:rPr>
          <w:t>2218</w:t>
        </w:r>
        <w:r>
          <w:rPr>
            <w:rFonts w:hint="eastAsia"/>
          </w:rPr>
          <w:t>号）及び東京都契約関係暴力団等対策措置要綱による入札参加除外措置期間中でないこと。また、契約締結までの間入札参加除外措置を受けたときは、入札参加資格を取り消し、その者の入札を無効とする。</w:t>
        </w:r>
      </w:ins>
    </w:p>
    <w:p w14:paraId="21F8D6FD" w14:textId="77777777" w:rsidR="003F739E" w:rsidRDefault="003F739E" w:rsidP="003F739E">
      <w:pPr>
        <w:numPr>
          <w:ilvl w:val="2"/>
          <w:numId w:val="6"/>
        </w:numPr>
        <w:rPr>
          <w:ins w:id="619" w:author="yuki" w:date="2019-10-03T10:44:00Z"/>
          <w:rFonts w:hint="eastAsia"/>
        </w:rPr>
      </w:pPr>
      <w:ins w:id="620" w:author="yuki" w:date="2019-10-03T10:44:00Z">
        <w:r>
          <w:rPr>
            <w:rFonts w:hint="eastAsia"/>
          </w:rPr>
          <w:t>東京都内に所在し、契約締結権限を有する本店、</w:t>
        </w:r>
        <w:r w:rsidRPr="00AD51D3">
          <w:rPr>
            <w:rFonts w:hint="eastAsia"/>
          </w:rPr>
          <w:t>支店または営業所であること</w:t>
        </w:r>
      </w:ins>
    </w:p>
    <w:p w14:paraId="625C5C35" w14:textId="77777777" w:rsidR="003F739E" w:rsidRDefault="003F739E" w:rsidP="003F739E">
      <w:pPr>
        <w:numPr>
          <w:ilvl w:val="2"/>
          <w:numId w:val="6"/>
        </w:numPr>
        <w:rPr>
          <w:ins w:id="621" w:author="yuki" w:date="2019-10-03T10:44:00Z"/>
          <w:rFonts w:hint="eastAsia"/>
        </w:rPr>
      </w:pPr>
      <w:ins w:id="622" w:author="yuki" w:date="2019-10-03T10:44:00Z">
        <w:r>
          <w:rPr>
            <w:rFonts w:hint="eastAsia"/>
          </w:rPr>
          <w:t>経営審査事項建築一式工事総合評価値</w:t>
        </w:r>
        <w:r>
          <w:rPr>
            <w:rFonts w:hint="eastAsia"/>
          </w:rPr>
          <w:t>(P</w:t>
        </w:r>
        <w:r>
          <w:rPr>
            <w:rFonts w:hint="eastAsia"/>
          </w:rPr>
          <w:t>値</w:t>
        </w:r>
        <w:r>
          <w:rPr>
            <w:rFonts w:hint="eastAsia"/>
          </w:rPr>
          <w:t>)1000</w:t>
        </w:r>
        <w:r>
          <w:rPr>
            <w:rFonts w:hint="eastAsia"/>
          </w:rPr>
          <w:t>点以上で東京電子自治体共同運営電子調達サービスもしくは東京都電子調達システム登録に入札参加資格者として登録があり、指名停止措置を受けていない事業者であること。</w:t>
        </w:r>
      </w:ins>
    </w:p>
    <w:p w14:paraId="0C4A5538" w14:textId="77777777" w:rsidR="003F739E" w:rsidRDefault="003F739E" w:rsidP="003F739E">
      <w:pPr>
        <w:numPr>
          <w:ilvl w:val="2"/>
          <w:numId w:val="6"/>
        </w:numPr>
        <w:rPr>
          <w:ins w:id="623" w:author="yuki" w:date="2019-10-03T10:44:00Z"/>
          <w:rFonts w:hint="eastAsia"/>
        </w:rPr>
      </w:pPr>
      <w:ins w:id="624" w:author="yuki" w:date="2019-10-03T10:44:00Z">
        <w:r>
          <w:rPr>
            <w:rFonts w:hint="eastAsia"/>
          </w:rPr>
          <w:t>施工実績として過去</w:t>
        </w:r>
        <w:r>
          <w:rPr>
            <w:rFonts w:hint="eastAsia"/>
          </w:rPr>
          <w:t>3</w:t>
        </w:r>
        <w:r>
          <w:rPr>
            <w:rFonts w:hint="eastAsia"/>
          </w:rPr>
          <w:t>年以内に次に該当する建物の新築または改築工事の元請として</w:t>
        </w:r>
        <w:r>
          <w:rPr>
            <w:rFonts w:hint="eastAsia"/>
          </w:rPr>
          <w:t>9</w:t>
        </w:r>
        <w:r>
          <w:rPr>
            <w:rFonts w:hint="eastAsia"/>
          </w:rPr>
          <w:t>件以上の実績（引渡しが済んでいるものに限る）があること。</w:t>
        </w:r>
      </w:ins>
    </w:p>
    <w:p w14:paraId="1AB3F167" w14:textId="77777777" w:rsidR="003F739E" w:rsidRDefault="003F739E" w:rsidP="003F739E">
      <w:pPr>
        <w:ind w:left="420"/>
        <w:rPr>
          <w:ins w:id="625" w:author="yuki" w:date="2019-10-03T10:44:00Z"/>
          <w:rFonts w:hint="eastAsia"/>
        </w:rPr>
      </w:pPr>
      <w:ins w:id="626" w:author="yuki" w:date="2019-10-03T10:44:00Z">
        <w:r>
          <w:rPr>
            <w:rFonts w:hint="eastAsia"/>
          </w:rPr>
          <w:t>（ア）定員</w:t>
        </w:r>
        <w:r>
          <w:rPr>
            <w:rFonts w:hint="eastAsia"/>
          </w:rPr>
          <w:t>50</w:t>
        </w:r>
        <w:r>
          <w:rPr>
            <w:rFonts w:hint="eastAsia"/>
          </w:rPr>
          <w:t>人以上の認可保育園</w:t>
        </w:r>
      </w:ins>
    </w:p>
    <w:p w14:paraId="0440CEC5" w14:textId="77777777" w:rsidR="003F739E" w:rsidRDefault="003F739E" w:rsidP="003F739E">
      <w:pPr>
        <w:ind w:left="420"/>
        <w:rPr>
          <w:ins w:id="627" w:author="yuki" w:date="2019-10-03T10:44:00Z"/>
          <w:rFonts w:hint="eastAsia"/>
        </w:rPr>
      </w:pPr>
      <w:ins w:id="628" w:author="yuki" w:date="2019-10-03T10:44:00Z">
        <w:r>
          <w:rPr>
            <w:rFonts w:hint="eastAsia"/>
          </w:rPr>
          <w:t>（イ）延床面積：</w:t>
        </w:r>
        <w:r>
          <w:rPr>
            <w:rFonts w:hint="eastAsia"/>
          </w:rPr>
          <w:t>330</w:t>
        </w:r>
        <w:r>
          <w:rPr>
            <w:rFonts w:hint="eastAsia"/>
          </w:rPr>
          <w:t>㎡以上</w:t>
        </w:r>
      </w:ins>
    </w:p>
    <w:p w14:paraId="45490095" w14:textId="77777777" w:rsidR="003F739E" w:rsidRDefault="003F739E" w:rsidP="003F739E">
      <w:pPr>
        <w:ind w:left="420"/>
        <w:rPr>
          <w:ins w:id="629" w:author="yuki" w:date="2019-10-03T10:44:00Z"/>
          <w:rFonts w:hint="eastAsia"/>
        </w:rPr>
      </w:pPr>
      <w:ins w:id="630" w:author="yuki" w:date="2019-10-03T10:44:00Z">
        <w:r>
          <w:rPr>
            <w:rFonts w:hint="eastAsia"/>
          </w:rPr>
          <w:t>（ウ）実績</w:t>
        </w:r>
        <w:r>
          <w:rPr>
            <w:rFonts w:hint="eastAsia"/>
          </w:rPr>
          <w:t>9</w:t>
        </w:r>
        <w:r>
          <w:rPr>
            <w:rFonts w:hint="eastAsia"/>
          </w:rPr>
          <w:t>件中、既存建物の改築が</w:t>
        </w:r>
        <w:r>
          <w:rPr>
            <w:rFonts w:hint="eastAsia"/>
          </w:rPr>
          <w:t>1</w:t>
        </w:r>
        <w:r>
          <w:rPr>
            <w:rFonts w:hint="eastAsia"/>
          </w:rPr>
          <w:t>件以上含まれていること</w:t>
        </w:r>
      </w:ins>
    </w:p>
    <w:p w14:paraId="1CA823A1" w14:textId="77777777" w:rsidR="003F739E" w:rsidRDefault="003F739E" w:rsidP="003F739E">
      <w:pPr>
        <w:numPr>
          <w:ilvl w:val="2"/>
          <w:numId w:val="6"/>
        </w:numPr>
        <w:rPr>
          <w:ins w:id="631" w:author="yuki" w:date="2019-10-03T10:44:00Z"/>
          <w:rFonts w:hint="eastAsia"/>
        </w:rPr>
      </w:pPr>
      <w:ins w:id="632" w:author="yuki" w:date="2019-10-03T10:44:00Z">
        <w:r>
          <w:rPr>
            <w:rFonts w:hint="eastAsia"/>
          </w:rPr>
          <w:t>施工実績として過去</w:t>
        </w:r>
        <w:r>
          <w:rPr>
            <w:rFonts w:hint="eastAsia"/>
          </w:rPr>
          <w:t>1</w:t>
        </w:r>
        <w:r>
          <w:rPr>
            <w:rFonts w:hint="eastAsia"/>
          </w:rPr>
          <w:t>年以内に</w:t>
        </w:r>
        <w:r>
          <w:rPr>
            <w:rFonts w:hint="eastAsia"/>
          </w:rPr>
          <w:t>5</w:t>
        </w:r>
        <w:r>
          <w:rPr>
            <w:rFonts w:hint="eastAsia"/>
          </w:rPr>
          <w:t>億円以上の公共工事を受注していること。</w:t>
        </w:r>
      </w:ins>
    </w:p>
    <w:p w14:paraId="796BA69C" w14:textId="77777777" w:rsidR="003F739E" w:rsidRDefault="003F739E" w:rsidP="003F739E">
      <w:pPr>
        <w:numPr>
          <w:ilvl w:val="2"/>
          <w:numId w:val="6"/>
        </w:numPr>
        <w:rPr>
          <w:ins w:id="633" w:author="yuki" w:date="2019-10-03T10:44:00Z"/>
          <w:rFonts w:hint="eastAsia"/>
        </w:rPr>
      </w:pPr>
      <w:ins w:id="634" w:author="yuki" w:date="2019-10-03T10:44:00Z">
        <w:r>
          <w:rPr>
            <w:rFonts w:hint="eastAsia"/>
          </w:rPr>
          <w:t>入札参加者募集の公告の日から入札を実施するまでの期間において建設業法による営業停止処分を受けていない者。</w:t>
        </w:r>
      </w:ins>
    </w:p>
    <w:p w14:paraId="31E3A7AF" w14:textId="77777777" w:rsidR="003F739E" w:rsidRDefault="003F739E" w:rsidP="003F739E">
      <w:pPr>
        <w:numPr>
          <w:ilvl w:val="2"/>
          <w:numId w:val="6"/>
        </w:numPr>
        <w:rPr>
          <w:ins w:id="635" w:author="yuki" w:date="2019-10-03T10:44:00Z"/>
          <w:rFonts w:hint="eastAsia"/>
        </w:rPr>
      </w:pPr>
      <w:ins w:id="636" w:author="yuki" w:date="2019-10-03T10:44:00Z">
        <w:r>
          <w:rPr>
            <w:rFonts w:hint="eastAsia"/>
          </w:rPr>
          <w:t>正常な入札の執行を妨げるなどの行為を行わず及び行う恐れがない者。</w:t>
        </w:r>
      </w:ins>
    </w:p>
    <w:p w14:paraId="05A4A58A" w14:textId="77777777" w:rsidR="003F739E" w:rsidRDefault="003F739E" w:rsidP="003F739E">
      <w:pPr>
        <w:numPr>
          <w:ilvl w:val="2"/>
          <w:numId w:val="6"/>
        </w:numPr>
        <w:rPr>
          <w:ins w:id="637" w:author="yuki" w:date="2019-10-03T10:44:00Z"/>
          <w:rFonts w:hint="eastAsia"/>
        </w:rPr>
      </w:pPr>
      <w:ins w:id="638" w:author="yuki" w:date="2019-10-03T10:44:00Z">
        <w:r>
          <w:rPr>
            <w:rFonts w:hint="eastAsia"/>
          </w:rPr>
          <w:t>会社更生法に基づく更生手続き開始の申し立てをしている者でないこと。</w:t>
        </w:r>
      </w:ins>
    </w:p>
    <w:p w14:paraId="186F651E" w14:textId="77777777" w:rsidR="003F739E" w:rsidRDefault="003F739E" w:rsidP="003F739E">
      <w:pPr>
        <w:numPr>
          <w:ilvl w:val="2"/>
          <w:numId w:val="6"/>
        </w:numPr>
        <w:rPr>
          <w:ins w:id="639" w:author="yuki" w:date="2019-10-03T10:44:00Z"/>
          <w:rFonts w:hint="eastAsia"/>
        </w:rPr>
      </w:pPr>
      <w:ins w:id="640" w:author="yuki" w:date="2019-10-03T10:44:00Z">
        <w:r>
          <w:rPr>
            <w:rFonts w:hint="eastAsia"/>
          </w:rPr>
          <w:t>民事再生法に基づく更生手続き開始の申し立てをしている者でないこと。</w:t>
        </w:r>
      </w:ins>
    </w:p>
    <w:p w14:paraId="0486FC67" w14:textId="77777777" w:rsidR="003F739E" w:rsidRDefault="003F739E" w:rsidP="003F739E">
      <w:pPr>
        <w:numPr>
          <w:ilvl w:val="2"/>
          <w:numId w:val="6"/>
        </w:numPr>
        <w:rPr>
          <w:ins w:id="641" w:author="yuki" w:date="2019-10-03T10:44:00Z"/>
          <w:rFonts w:hint="eastAsia"/>
        </w:rPr>
      </w:pPr>
      <w:ins w:id="642" w:author="yuki" w:date="2019-10-03T10:44:00Z">
        <w:r>
          <w:rPr>
            <w:rFonts w:hint="eastAsia"/>
          </w:rPr>
          <w:t>法人役員本人またはその親族が役員についている業者以外の者。</w:t>
        </w:r>
      </w:ins>
    </w:p>
    <w:p w14:paraId="498DC05A" w14:textId="77777777" w:rsidR="003F739E" w:rsidRDefault="003F739E" w:rsidP="003F739E">
      <w:pPr>
        <w:numPr>
          <w:ilvl w:val="2"/>
          <w:numId w:val="6"/>
        </w:numPr>
        <w:rPr>
          <w:ins w:id="643" w:author="yuki" w:date="2019-10-03T10:44:00Z"/>
          <w:rFonts w:hint="eastAsia"/>
        </w:rPr>
      </w:pPr>
      <w:ins w:id="644" w:author="yuki" w:date="2019-10-03T10:44:00Z">
        <w:r>
          <w:rPr>
            <w:rFonts w:hint="eastAsia"/>
          </w:rPr>
          <w:t>対象工事に係る設計業務等の受注者でなく及び当該受注者と資本もしくは人事面において関連がない者</w:t>
        </w:r>
      </w:ins>
    </w:p>
    <w:p w14:paraId="5E191ABB" w14:textId="6BAFF035" w:rsidR="003F739E" w:rsidRDefault="003F739E" w:rsidP="003F739E">
      <w:pPr>
        <w:numPr>
          <w:ilvl w:val="2"/>
          <w:numId w:val="6"/>
        </w:numPr>
        <w:rPr>
          <w:ins w:id="645" w:author="yuki" w:date="2019-10-03T10:45:00Z"/>
        </w:rPr>
      </w:pPr>
      <w:ins w:id="646" w:author="yuki" w:date="2019-10-03T10:44:00Z">
        <w:r>
          <w:rPr>
            <w:rFonts w:hint="eastAsia"/>
          </w:rPr>
          <w:t>工事の全部又は、大部分を一括して第三者に委託又は請け負わせないこと。</w:t>
        </w:r>
      </w:ins>
    </w:p>
    <w:p w14:paraId="579F10AC" w14:textId="569D35AA" w:rsidR="003F739E" w:rsidRDefault="003F739E" w:rsidP="003F739E">
      <w:pPr>
        <w:numPr>
          <w:ilvl w:val="2"/>
          <w:numId w:val="6"/>
        </w:numPr>
        <w:rPr>
          <w:ins w:id="647" w:author="yuki" w:date="2019-10-03T10:44:00Z"/>
          <w:rFonts w:hint="eastAsia"/>
        </w:rPr>
      </w:pPr>
      <w:ins w:id="648" w:author="yuki" w:date="2019-10-03T10:45:00Z">
        <w:r w:rsidRPr="003F739E">
          <w:rPr>
            <w:rFonts w:hint="eastAsia"/>
          </w:rPr>
          <w:t>本工事における特定建設共同企業体（</w:t>
        </w:r>
        <w:r w:rsidRPr="003F739E">
          <w:rPr>
            <w:rFonts w:hint="eastAsia"/>
          </w:rPr>
          <w:t>JV</w:t>
        </w:r>
        <w:r w:rsidRPr="003F739E">
          <w:rPr>
            <w:rFonts w:hint="eastAsia"/>
          </w:rPr>
          <w:t>）ではないこと</w:t>
        </w:r>
        <w:bookmarkEnd w:id="609"/>
        <w:r w:rsidRPr="003F739E">
          <w:rPr>
            <w:rFonts w:hint="eastAsia"/>
          </w:rPr>
          <w:t>。</w:t>
        </w:r>
      </w:ins>
    </w:p>
    <w:p w14:paraId="072EC136" w14:textId="39937CFB" w:rsidR="00706D23" w:rsidRPr="007227B2" w:rsidDel="00C36642" w:rsidRDefault="00706D23" w:rsidP="003F739E">
      <w:pPr>
        <w:ind w:firstLineChars="100" w:firstLine="210"/>
        <w:jc w:val="left"/>
        <w:rPr>
          <w:del w:id="649" w:author="yuki" w:date="2019-07-12T17:34:00Z"/>
          <w:rFonts w:asciiTheme="minorEastAsia" w:hAnsiTheme="minorEastAsia"/>
          <w:szCs w:val="21"/>
          <w:rPrChange w:id="650" w:author="yuki" w:date="2019-10-02T12:08:00Z">
            <w:rPr>
              <w:del w:id="651" w:author="yuki" w:date="2019-07-12T17:34:00Z"/>
              <w:rFonts w:asciiTheme="minorEastAsia" w:hAnsiTheme="minorEastAsia"/>
              <w:sz w:val="24"/>
              <w:szCs w:val="24"/>
            </w:rPr>
          </w:rPrChange>
        </w:rPr>
      </w:pPr>
      <w:del w:id="652" w:author="yuki" w:date="2019-07-12T17:34:00Z">
        <w:r w:rsidRPr="007227B2" w:rsidDel="00C36642">
          <w:rPr>
            <w:rFonts w:asciiTheme="minorEastAsia" w:hAnsiTheme="minorEastAsia"/>
            <w:szCs w:val="21"/>
            <w:rPrChange w:id="653" w:author="yuki" w:date="2019-10-02T12:08:00Z">
              <w:rPr>
                <w:rFonts w:asciiTheme="minorEastAsia" w:hAnsiTheme="minorEastAsia"/>
                <w:sz w:val="24"/>
                <w:szCs w:val="24"/>
              </w:rPr>
            </w:rPrChange>
          </w:rPr>
          <w:delText>(</w:delText>
        </w:r>
        <w:r w:rsidR="00427D80" w:rsidRPr="007227B2" w:rsidDel="00C36642">
          <w:rPr>
            <w:rFonts w:asciiTheme="minorEastAsia" w:hAnsiTheme="minorEastAsia"/>
            <w:szCs w:val="21"/>
            <w:rPrChange w:id="654" w:author="yuki" w:date="2019-10-02T12:08:00Z">
              <w:rPr>
                <w:rFonts w:asciiTheme="minorEastAsia" w:hAnsiTheme="minorEastAsia"/>
                <w:sz w:val="24"/>
                <w:szCs w:val="24"/>
              </w:rPr>
            </w:rPrChange>
          </w:rPr>
          <w:delText>1</w:delText>
        </w:r>
        <w:r w:rsidRPr="007227B2" w:rsidDel="00C36642">
          <w:rPr>
            <w:rFonts w:asciiTheme="minorEastAsia" w:hAnsiTheme="minorEastAsia"/>
            <w:szCs w:val="21"/>
            <w:rPrChange w:id="655" w:author="yuki" w:date="2019-10-02T12:08:00Z">
              <w:rPr>
                <w:rFonts w:asciiTheme="minorEastAsia" w:hAnsiTheme="minorEastAsia"/>
                <w:sz w:val="24"/>
                <w:szCs w:val="24"/>
              </w:rPr>
            </w:rPrChange>
          </w:rPr>
          <w:delText>)</w:delText>
        </w:r>
        <w:r w:rsidR="0095562A" w:rsidRPr="007227B2" w:rsidDel="00C36642">
          <w:rPr>
            <w:rFonts w:asciiTheme="minorEastAsia" w:hAnsiTheme="minorEastAsia" w:hint="eastAsia"/>
            <w:szCs w:val="21"/>
            <w:rPrChange w:id="656" w:author="yuki" w:date="2019-10-02T12:08:00Z">
              <w:rPr>
                <w:rFonts w:asciiTheme="minorEastAsia" w:hAnsiTheme="minorEastAsia" w:hint="eastAsia"/>
                <w:sz w:val="24"/>
                <w:szCs w:val="24"/>
              </w:rPr>
            </w:rPrChange>
          </w:rPr>
          <w:delText>地方自治法施行令</w:delText>
        </w:r>
        <w:r w:rsidR="00AF221A" w:rsidRPr="007227B2" w:rsidDel="00C36642">
          <w:rPr>
            <w:rFonts w:asciiTheme="minorEastAsia" w:hAnsiTheme="minorEastAsia"/>
            <w:szCs w:val="21"/>
            <w:rPrChange w:id="657" w:author="yuki" w:date="2019-10-02T12:08:00Z">
              <w:rPr>
                <w:rFonts w:asciiTheme="minorEastAsia" w:hAnsiTheme="minorEastAsia"/>
                <w:sz w:val="24"/>
                <w:szCs w:val="24"/>
              </w:rPr>
            </w:rPrChange>
          </w:rPr>
          <w:delText>167条の4</w:delText>
        </w:r>
        <w:r w:rsidR="00715C69" w:rsidRPr="007227B2" w:rsidDel="00C36642">
          <w:rPr>
            <w:rFonts w:asciiTheme="minorEastAsia" w:hAnsiTheme="minorEastAsia" w:hint="eastAsia"/>
            <w:szCs w:val="21"/>
            <w:rPrChange w:id="658" w:author="yuki" w:date="2019-10-02T12:08:00Z">
              <w:rPr>
                <w:rFonts w:asciiTheme="minorEastAsia" w:hAnsiTheme="minorEastAsia" w:hint="eastAsia"/>
                <w:sz w:val="24"/>
                <w:szCs w:val="24"/>
              </w:rPr>
            </w:rPrChange>
          </w:rPr>
          <w:delText>第</w:delText>
        </w:r>
        <w:r w:rsidR="00AF221A" w:rsidRPr="007227B2" w:rsidDel="00C36642">
          <w:rPr>
            <w:rFonts w:asciiTheme="minorEastAsia" w:hAnsiTheme="minorEastAsia"/>
            <w:szCs w:val="21"/>
            <w:rPrChange w:id="659" w:author="yuki" w:date="2019-10-02T12:08:00Z">
              <w:rPr>
                <w:rFonts w:asciiTheme="minorEastAsia" w:hAnsiTheme="minorEastAsia"/>
                <w:sz w:val="24"/>
                <w:szCs w:val="24"/>
              </w:rPr>
            </w:rPrChange>
          </w:rPr>
          <w:delText>1項の規定に該当していないこと</w:delText>
        </w:r>
        <w:r w:rsidR="00EA6D9A" w:rsidRPr="007227B2" w:rsidDel="00C36642">
          <w:rPr>
            <w:rFonts w:asciiTheme="minorEastAsia" w:hAnsiTheme="minorEastAsia" w:hint="eastAsia"/>
            <w:szCs w:val="21"/>
            <w:rPrChange w:id="660" w:author="yuki" w:date="2019-10-02T12:08:00Z">
              <w:rPr>
                <w:rFonts w:asciiTheme="minorEastAsia" w:hAnsiTheme="minorEastAsia" w:hint="eastAsia"/>
                <w:sz w:val="24"/>
                <w:szCs w:val="24"/>
              </w:rPr>
            </w:rPrChange>
          </w:rPr>
          <w:delText>。</w:delText>
        </w:r>
      </w:del>
    </w:p>
    <w:p w14:paraId="27B6EF4A" w14:textId="0D67CC86" w:rsidR="00706D23" w:rsidRPr="007227B2" w:rsidDel="00C36642" w:rsidRDefault="00706D23" w:rsidP="00706D23">
      <w:pPr>
        <w:ind w:firstLineChars="100" w:firstLine="210"/>
        <w:jc w:val="left"/>
        <w:rPr>
          <w:del w:id="661" w:author="yuki" w:date="2019-07-12T17:34:00Z"/>
          <w:rFonts w:asciiTheme="minorEastAsia" w:hAnsiTheme="minorEastAsia"/>
          <w:szCs w:val="21"/>
          <w:rPrChange w:id="662" w:author="yuki" w:date="2019-10-02T12:08:00Z">
            <w:rPr>
              <w:del w:id="663" w:author="yuki" w:date="2019-07-12T17:34:00Z"/>
              <w:rFonts w:asciiTheme="minorEastAsia" w:hAnsiTheme="minorEastAsia"/>
              <w:sz w:val="24"/>
              <w:szCs w:val="24"/>
            </w:rPr>
          </w:rPrChange>
        </w:rPr>
      </w:pPr>
      <w:del w:id="664" w:author="yuki" w:date="2019-07-12T17:34:00Z">
        <w:r w:rsidRPr="007227B2" w:rsidDel="00C36642">
          <w:rPr>
            <w:rFonts w:asciiTheme="minorEastAsia" w:hAnsiTheme="minorEastAsia"/>
            <w:szCs w:val="21"/>
            <w:rPrChange w:id="665" w:author="yuki" w:date="2019-10-02T12:08:00Z">
              <w:rPr>
                <w:rFonts w:asciiTheme="minorEastAsia" w:hAnsiTheme="minorEastAsia"/>
                <w:sz w:val="24"/>
                <w:szCs w:val="24"/>
              </w:rPr>
            </w:rPrChange>
          </w:rPr>
          <w:delText>(</w:delText>
        </w:r>
        <w:r w:rsidR="00427D80" w:rsidRPr="007227B2" w:rsidDel="00C36642">
          <w:rPr>
            <w:rFonts w:asciiTheme="minorEastAsia" w:hAnsiTheme="minorEastAsia"/>
            <w:szCs w:val="21"/>
            <w:rPrChange w:id="666" w:author="yuki" w:date="2019-10-02T12:08:00Z">
              <w:rPr>
                <w:rFonts w:asciiTheme="minorEastAsia" w:hAnsiTheme="minorEastAsia"/>
                <w:sz w:val="24"/>
                <w:szCs w:val="24"/>
              </w:rPr>
            </w:rPrChange>
          </w:rPr>
          <w:delText>2</w:delText>
        </w:r>
        <w:r w:rsidRPr="007227B2" w:rsidDel="00C36642">
          <w:rPr>
            <w:rFonts w:asciiTheme="minorEastAsia" w:hAnsiTheme="minorEastAsia"/>
            <w:szCs w:val="21"/>
            <w:rPrChange w:id="667" w:author="yuki" w:date="2019-10-02T12:08:00Z">
              <w:rPr>
                <w:rFonts w:asciiTheme="minorEastAsia" w:hAnsiTheme="minorEastAsia"/>
                <w:sz w:val="24"/>
                <w:szCs w:val="24"/>
              </w:rPr>
            </w:rPrChange>
          </w:rPr>
          <w:delText>)</w:delText>
        </w:r>
        <w:r w:rsidR="00AF221A" w:rsidRPr="007227B2" w:rsidDel="00C36642">
          <w:rPr>
            <w:rFonts w:asciiTheme="minorEastAsia" w:hAnsiTheme="minorEastAsia" w:hint="eastAsia"/>
            <w:szCs w:val="21"/>
            <w:rPrChange w:id="668" w:author="yuki" w:date="2019-10-02T12:08:00Z">
              <w:rPr>
                <w:rFonts w:asciiTheme="minorEastAsia" w:hAnsiTheme="minorEastAsia" w:hint="eastAsia"/>
                <w:sz w:val="24"/>
                <w:szCs w:val="24"/>
              </w:rPr>
            </w:rPrChange>
          </w:rPr>
          <w:delText>建設業法第</w:delText>
        </w:r>
        <w:r w:rsidR="00AF221A" w:rsidRPr="007227B2" w:rsidDel="00C36642">
          <w:rPr>
            <w:rFonts w:asciiTheme="minorEastAsia" w:hAnsiTheme="minorEastAsia"/>
            <w:szCs w:val="21"/>
            <w:rPrChange w:id="669" w:author="yuki" w:date="2019-10-02T12:08:00Z">
              <w:rPr>
                <w:rFonts w:asciiTheme="minorEastAsia" w:hAnsiTheme="minorEastAsia"/>
                <w:sz w:val="24"/>
                <w:szCs w:val="24"/>
              </w:rPr>
            </w:rPrChange>
          </w:rPr>
          <w:delText>3条第1項の規定による建設業の許可を</w:delText>
        </w:r>
        <w:r w:rsidR="00666384" w:rsidRPr="007227B2" w:rsidDel="00C36642">
          <w:rPr>
            <w:rFonts w:asciiTheme="minorEastAsia" w:hAnsiTheme="minorEastAsia" w:hint="eastAsia"/>
            <w:szCs w:val="21"/>
            <w:rPrChange w:id="670" w:author="yuki" w:date="2019-10-02T12:08:00Z">
              <w:rPr>
                <w:rFonts w:asciiTheme="minorEastAsia" w:hAnsiTheme="minorEastAsia" w:hint="eastAsia"/>
                <w:sz w:val="24"/>
                <w:szCs w:val="24"/>
              </w:rPr>
            </w:rPrChange>
          </w:rPr>
          <w:delText>有</w:delText>
        </w:r>
        <w:r w:rsidR="00AF221A" w:rsidRPr="007227B2" w:rsidDel="00C36642">
          <w:rPr>
            <w:rFonts w:asciiTheme="minorEastAsia" w:hAnsiTheme="minorEastAsia" w:hint="eastAsia"/>
            <w:szCs w:val="21"/>
            <w:rPrChange w:id="671" w:author="yuki" w:date="2019-10-02T12:08:00Z">
              <w:rPr>
                <w:rFonts w:asciiTheme="minorEastAsia" w:hAnsiTheme="minorEastAsia" w:hint="eastAsia"/>
                <w:sz w:val="24"/>
                <w:szCs w:val="24"/>
              </w:rPr>
            </w:rPrChange>
          </w:rPr>
          <w:delText>すること</w:delText>
        </w:r>
        <w:r w:rsidR="00EA6D9A" w:rsidRPr="007227B2" w:rsidDel="00C36642">
          <w:rPr>
            <w:rFonts w:asciiTheme="minorEastAsia" w:hAnsiTheme="minorEastAsia" w:hint="eastAsia"/>
            <w:szCs w:val="21"/>
            <w:rPrChange w:id="672" w:author="yuki" w:date="2019-10-02T12:08:00Z">
              <w:rPr>
                <w:rFonts w:asciiTheme="minorEastAsia" w:hAnsiTheme="minorEastAsia" w:hint="eastAsia"/>
                <w:sz w:val="24"/>
                <w:szCs w:val="24"/>
              </w:rPr>
            </w:rPrChange>
          </w:rPr>
          <w:delText>。</w:delText>
        </w:r>
      </w:del>
    </w:p>
    <w:p w14:paraId="3006A5FA" w14:textId="763BEF8C" w:rsidR="00706D23" w:rsidRPr="007227B2" w:rsidDel="00C36642" w:rsidRDefault="00427D80" w:rsidP="00706D23">
      <w:pPr>
        <w:ind w:firstLineChars="100" w:firstLine="210"/>
        <w:jc w:val="left"/>
        <w:rPr>
          <w:del w:id="673" w:author="yuki" w:date="2019-07-12T17:34:00Z"/>
          <w:rFonts w:asciiTheme="minorEastAsia" w:hAnsiTheme="minorEastAsia"/>
          <w:szCs w:val="21"/>
          <w:rPrChange w:id="674" w:author="yuki" w:date="2019-10-02T12:08:00Z">
            <w:rPr>
              <w:del w:id="675" w:author="yuki" w:date="2019-07-12T17:34:00Z"/>
              <w:rFonts w:asciiTheme="minorEastAsia" w:hAnsiTheme="minorEastAsia"/>
              <w:sz w:val="24"/>
              <w:szCs w:val="24"/>
            </w:rPr>
          </w:rPrChange>
        </w:rPr>
      </w:pPr>
      <w:del w:id="676" w:author="yuki" w:date="2019-07-12T17:34:00Z">
        <w:r w:rsidRPr="007227B2" w:rsidDel="00C36642">
          <w:rPr>
            <w:rFonts w:asciiTheme="minorEastAsia" w:hAnsiTheme="minorEastAsia"/>
            <w:szCs w:val="21"/>
            <w:rPrChange w:id="677" w:author="yuki" w:date="2019-10-02T12:08:00Z">
              <w:rPr>
                <w:rFonts w:asciiTheme="minorEastAsia" w:hAnsiTheme="minorEastAsia"/>
                <w:sz w:val="24"/>
                <w:szCs w:val="24"/>
              </w:rPr>
            </w:rPrChange>
          </w:rPr>
          <w:delText>(3</w:delText>
        </w:r>
        <w:r w:rsidR="00706D23" w:rsidRPr="007227B2" w:rsidDel="00C36642">
          <w:rPr>
            <w:rFonts w:asciiTheme="minorEastAsia" w:hAnsiTheme="minorEastAsia"/>
            <w:szCs w:val="21"/>
            <w:rPrChange w:id="678" w:author="yuki" w:date="2019-10-02T12:08:00Z">
              <w:rPr>
                <w:rFonts w:asciiTheme="minorEastAsia" w:hAnsiTheme="minorEastAsia"/>
                <w:sz w:val="24"/>
                <w:szCs w:val="24"/>
              </w:rPr>
            </w:rPrChange>
          </w:rPr>
          <w:delText>)</w:delText>
        </w:r>
        <w:r w:rsidR="00AF221A" w:rsidRPr="007227B2" w:rsidDel="00C36642">
          <w:rPr>
            <w:rFonts w:asciiTheme="minorEastAsia" w:hAnsiTheme="minorEastAsia" w:hint="eastAsia"/>
            <w:szCs w:val="21"/>
            <w:rPrChange w:id="679" w:author="yuki" w:date="2019-10-02T12:08:00Z">
              <w:rPr>
                <w:rFonts w:asciiTheme="minorEastAsia" w:hAnsiTheme="minorEastAsia" w:hint="eastAsia"/>
                <w:sz w:val="24"/>
                <w:szCs w:val="24"/>
              </w:rPr>
            </w:rPrChange>
          </w:rPr>
          <w:delText>入札参加者募集の公告の日から入札を実施するまでの期間において建設業法に</w:delText>
        </w:r>
      </w:del>
    </w:p>
    <w:p w14:paraId="0A1A353A" w14:textId="0B2C8369" w:rsidR="00706D23" w:rsidRPr="007227B2" w:rsidDel="00C36642" w:rsidRDefault="00AF221A" w:rsidP="00706D23">
      <w:pPr>
        <w:ind w:firstLineChars="200" w:firstLine="420"/>
        <w:jc w:val="left"/>
        <w:rPr>
          <w:del w:id="680" w:author="yuki" w:date="2019-07-12T17:34:00Z"/>
          <w:rFonts w:asciiTheme="minorEastAsia" w:hAnsiTheme="minorEastAsia"/>
          <w:szCs w:val="21"/>
          <w:rPrChange w:id="681" w:author="yuki" w:date="2019-10-02T12:08:00Z">
            <w:rPr>
              <w:del w:id="682" w:author="yuki" w:date="2019-07-12T17:34:00Z"/>
              <w:rFonts w:asciiTheme="minorEastAsia" w:hAnsiTheme="minorEastAsia"/>
              <w:sz w:val="24"/>
              <w:szCs w:val="24"/>
            </w:rPr>
          </w:rPrChange>
        </w:rPr>
      </w:pPr>
      <w:del w:id="683" w:author="yuki" w:date="2019-07-12T17:34:00Z">
        <w:r w:rsidRPr="007227B2" w:rsidDel="00C36642">
          <w:rPr>
            <w:rFonts w:asciiTheme="minorEastAsia" w:hAnsiTheme="minorEastAsia" w:hint="eastAsia"/>
            <w:szCs w:val="21"/>
            <w:rPrChange w:id="684" w:author="yuki" w:date="2019-10-02T12:08:00Z">
              <w:rPr>
                <w:rFonts w:asciiTheme="minorEastAsia" w:hAnsiTheme="minorEastAsia" w:hint="eastAsia"/>
                <w:sz w:val="24"/>
                <w:szCs w:val="24"/>
              </w:rPr>
            </w:rPrChange>
          </w:rPr>
          <w:delText>よる営業停止処分を受けていない者</w:delText>
        </w:r>
        <w:r w:rsidR="00EA6D9A" w:rsidRPr="007227B2" w:rsidDel="00C36642">
          <w:rPr>
            <w:rFonts w:asciiTheme="minorEastAsia" w:hAnsiTheme="minorEastAsia" w:hint="eastAsia"/>
            <w:szCs w:val="21"/>
            <w:rPrChange w:id="685" w:author="yuki" w:date="2019-10-02T12:08:00Z">
              <w:rPr>
                <w:rFonts w:asciiTheme="minorEastAsia" w:hAnsiTheme="minorEastAsia" w:hint="eastAsia"/>
                <w:sz w:val="24"/>
                <w:szCs w:val="24"/>
              </w:rPr>
            </w:rPrChange>
          </w:rPr>
          <w:delText>。</w:delText>
        </w:r>
      </w:del>
    </w:p>
    <w:p w14:paraId="2A789789" w14:textId="47D96AB4" w:rsidR="00706D23" w:rsidRPr="007227B2" w:rsidDel="00C36642" w:rsidRDefault="00427D80" w:rsidP="00706D23">
      <w:pPr>
        <w:ind w:firstLineChars="100" w:firstLine="210"/>
        <w:jc w:val="left"/>
        <w:rPr>
          <w:del w:id="686" w:author="yuki" w:date="2019-07-12T17:34:00Z"/>
          <w:rFonts w:asciiTheme="minorEastAsia" w:hAnsiTheme="minorEastAsia"/>
          <w:szCs w:val="21"/>
          <w:rPrChange w:id="687" w:author="yuki" w:date="2019-10-02T12:08:00Z">
            <w:rPr>
              <w:del w:id="688" w:author="yuki" w:date="2019-07-12T17:34:00Z"/>
              <w:rFonts w:asciiTheme="minorEastAsia" w:hAnsiTheme="minorEastAsia"/>
              <w:sz w:val="24"/>
              <w:szCs w:val="24"/>
            </w:rPr>
          </w:rPrChange>
        </w:rPr>
      </w:pPr>
      <w:del w:id="689" w:author="yuki" w:date="2019-07-12T17:34:00Z">
        <w:r w:rsidRPr="007227B2" w:rsidDel="00C36642">
          <w:rPr>
            <w:rFonts w:asciiTheme="minorEastAsia" w:hAnsiTheme="minorEastAsia"/>
            <w:szCs w:val="21"/>
            <w:rPrChange w:id="690" w:author="yuki" w:date="2019-10-02T12:08:00Z">
              <w:rPr>
                <w:rFonts w:asciiTheme="minorEastAsia" w:hAnsiTheme="minorEastAsia"/>
                <w:sz w:val="24"/>
                <w:szCs w:val="24"/>
              </w:rPr>
            </w:rPrChange>
          </w:rPr>
          <w:delText>(4</w:delText>
        </w:r>
        <w:r w:rsidR="00706D23" w:rsidRPr="007227B2" w:rsidDel="00C36642">
          <w:rPr>
            <w:rFonts w:asciiTheme="minorEastAsia" w:hAnsiTheme="minorEastAsia"/>
            <w:szCs w:val="21"/>
            <w:rPrChange w:id="691" w:author="yuki" w:date="2019-10-02T12:08:00Z">
              <w:rPr>
                <w:rFonts w:asciiTheme="minorEastAsia" w:hAnsiTheme="minorEastAsia"/>
                <w:sz w:val="24"/>
                <w:szCs w:val="24"/>
              </w:rPr>
            </w:rPrChange>
          </w:rPr>
          <w:delText>)</w:delText>
        </w:r>
        <w:r w:rsidR="00AF221A" w:rsidRPr="007227B2" w:rsidDel="00C36642">
          <w:rPr>
            <w:rFonts w:asciiTheme="minorEastAsia" w:hAnsiTheme="minorEastAsia" w:hint="eastAsia"/>
            <w:szCs w:val="21"/>
            <w:rPrChange w:id="692" w:author="yuki" w:date="2019-10-02T12:08:00Z">
              <w:rPr>
                <w:rFonts w:asciiTheme="minorEastAsia" w:hAnsiTheme="minorEastAsia" w:hint="eastAsia"/>
                <w:sz w:val="24"/>
                <w:szCs w:val="24"/>
              </w:rPr>
            </w:rPrChange>
          </w:rPr>
          <w:delText>正常な入札の失効を妨げるなどの行為を行わず及び行う恐れがない者</w:delText>
        </w:r>
        <w:r w:rsidR="00EA6D9A" w:rsidRPr="007227B2" w:rsidDel="00C36642">
          <w:rPr>
            <w:rFonts w:asciiTheme="minorEastAsia" w:hAnsiTheme="minorEastAsia" w:hint="eastAsia"/>
            <w:szCs w:val="21"/>
            <w:rPrChange w:id="693" w:author="yuki" w:date="2019-10-02T12:08:00Z">
              <w:rPr>
                <w:rFonts w:asciiTheme="minorEastAsia" w:hAnsiTheme="minorEastAsia" w:hint="eastAsia"/>
                <w:sz w:val="24"/>
                <w:szCs w:val="24"/>
              </w:rPr>
            </w:rPrChange>
          </w:rPr>
          <w:delText>。</w:delText>
        </w:r>
      </w:del>
    </w:p>
    <w:p w14:paraId="6F5A35B6" w14:textId="00DE9E7E" w:rsidR="00706D23" w:rsidRPr="007227B2" w:rsidDel="00C36642" w:rsidRDefault="00706D23" w:rsidP="00706D23">
      <w:pPr>
        <w:ind w:firstLineChars="100" w:firstLine="210"/>
        <w:jc w:val="left"/>
        <w:rPr>
          <w:del w:id="694" w:author="yuki" w:date="2019-07-12T17:34:00Z"/>
          <w:rFonts w:asciiTheme="minorEastAsia" w:hAnsiTheme="minorEastAsia"/>
          <w:szCs w:val="21"/>
          <w:rPrChange w:id="695" w:author="yuki" w:date="2019-10-02T12:08:00Z">
            <w:rPr>
              <w:del w:id="696" w:author="yuki" w:date="2019-07-12T17:34:00Z"/>
              <w:rFonts w:asciiTheme="minorEastAsia" w:hAnsiTheme="minorEastAsia"/>
              <w:sz w:val="24"/>
              <w:szCs w:val="24"/>
            </w:rPr>
          </w:rPrChange>
        </w:rPr>
      </w:pPr>
      <w:del w:id="697" w:author="yuki" w:date="2019-07-12T17:34:00Z">
        <w:r w:rsidRPr="007227B2" w:rsidDel="00C36642">
          <w:rPr>
            <w:rFonts w:asciiTheme="minorEastAsia" w:hAnsiTheme="minorEastAsia"/>
            <w:szCs w:val="21"/>
            <w:rPrChange w:id="698" w:author="yuki" w:date="2019-10-02T12:08:00Z">
              <w:rPr>
                <w:rFonts w:asciiTheme="minorEastAsia" w:hAnsiTheme="minorEastAsia"/>
                <w:sz w:val="24"/>
                <w:szCs w:val="24"/>
              </w:rPr>
            </w:rPrChange>
          </w:rPr>
          <w:delText>(</w:delText>
        </w:r>
        <w:r w:rsidR="00427D80" w:rsidRPr="007227B2" w:rsidDel="00C36642">
          <w:rPr>
            <w:rFonts w:asciiTheme="minorEastAsia" w:hAnsiTheme="minorEastAsia"/>
            <w:szCs w:val="21"/>
            <w:rPrChange w:id="699" w:author="yuki" w:date="2019-10-02T12:08:00Z">
              <w:rPr>
                <w:rFonts w:asciiTheme="minorEastAsia" w:hAnsiTheme="minorEastAsia"/>
                <w:sz w:val="24"/>
                <w:szCs w:val="24"/>
              </w:rPr>
            </w:rPrChange>
          </w:rPr>
          <w:delText>5</w:delText>
        </w:r>
        <w:r w:rsidRPr="007227B2" w:rsidDel="00C36642">
          <w:rPr>
            <w:rFonts w:asciiTheme="minorEastAsia" w:hAnsiTheme="minorEastAsia"/>
            <w:szCs w:val="21"/>
            <w:rPrChange w:id="700" w:author="yuki" w:date="2019-10-02T12:08:00Z">
              <w:rPr>
                <w:rFonts w:asciiTheme="minorEastAsia" w:hAnsiTheme="minorEastAsia"/>
                <w:sz w:val="24"/>
                <w:szCs w:val="24"/>
              </w:rPr>
            </w:rPrChange>
          </w:rPr>
          <w:delText>)</w:delText>
        </w:r>
        <w:r w:rsidR="00AF221A" w:rsidRPr="007227B2" w:rsidDel="00C36642">
          <w:rPr>
            <w:rFonts w:asciiTheme="minorEastAsia" w:hAnsiTheme="minorEastAsia" w:hint="eastAsia"/>
            <w:szCs w:val="21"/>
            <w:rPrChange w:id="701" w:author="yuki" w:date="2019-10-02T12:08:00Z">
              <w:rPr>
                <w:rFonts w:asciiTheme="minorEastAsia" w:hAnsiTheme="minorEastAsia" w:hint="eastAsia"/>
                <w:sz w:val="24"/>
                <w:szCs w:val="24"/>
              </w:rPr>
            </w:rPrChange>
          </w:rPr>
          <w:delText>会社更生法に基づく更生手続き開始の申し立てをしている者でないこと</w:delText>
        </w:r>
        <w:r w:rsidR="00EA6D9A" w:rsidRPr="007227B2" w:rsidDel="00C36642">
          <w:rPr>
            <w:rFonts w:asciiTheme="minorEastAsia" w:hAnsiTheme="minorEastAsia" w:hint="eastAsia"/>
            <w:szCs w:val="21"/>
            <w:rPrChange w:id="702" w:author="yuki" w:date="2019-10-02T12:08:00Z">
              <w:rPr>
                <w:rFonts w:asciiTheme="minorEastAsia" w:hAnsiTheme="minorEastAsia" w:hint="eastAsia"/>
                <w:sz w:val="24"/>
                <w:szCs w:val="24"/>
              </w:rPr>
            </w:rPrChange>
          </w:rPr>
          <w:delText>。</w:delText>
        </w:r>
      </w:del>
    </w:p>
    <w:p w14:paraId="72CB8A3D" w14:textId="6047A7EE" w:rsidR="00706D23" w:rsidRPr="007227B2" w:rsidDel="00C36642" w:rsidRDefault="00427D80" w:rsidP="00706D23">
      <w:pPr>
        <w:ind w:firstLineChars="100" w:firstLine="210"/>
        <w:jc w:val="left"/>
        <w:rPr>
          <w:del w:id="703" w:author="yuki" w:date="2019-07-12T17:34:00Z"/>
          <w:rFonts w:asciiTheme="minorEastAsia" w:hAnsiTheme="minorEastAsia"/>
          <w:szCs w:val="21"/>
          <w:rPrChange w:id="704" w:author="yuki" w:date="2019-10-02T12:08:00Z">
            <w:rPr>
              <w:del w:id="705" w:author="yuki" w:date="2019-07-12T17:34:00Z"/>
              <w:rFonts w:asciiTheme="minorEastAsia" w:hAnsiTheme="minorEastAsia"/>
              <w:sz w:val="24"/>
              <w:szCs w:val="24"/>
            </w:rPr>
          </w:rPrChange>
        </w:rPr>
      </w:pPr>
      <w:del w:id="706" w:author="yuki" w:date="2019-07-12T17:34:00Z">
        <w:r w:rsidRPr="007227B2" w:rsidDel="00C36642">
          <w:rPr>
            <w:rFonts w:asciiTheme="minorEastAsia" w:hAnsiTheme="minorEastAsia"/>
            <w:szCs w:val="21"/>
            <w:rPrChange w:id="707" w:author="yuki" w:date="2019-10-02T12:08:00Z">
              <w:rPr>
                <w:rFonts w:asciiTheme="minorEastAsia" w:hAnsiTheme="minorEastAsia"/>
                <w:sz w:val="24"/>
                <w:szCs w:val="24"/>
              </w:rPr>
            </w:rPrChange>
          </w:rPr>
          <w:delText>(6</w:delText>
        </w:r>
        <w:r w:rsidR="00706D23" w:rsidRPr="007227B2" w:rsidDel="00C36642">
          <w:rPr>
            <w:rFonts w:asciiTheme="minorEastAsia" w:hAnsiTheme="minorEastAsia"/>
            <w:szCs w:val="21"/>
            <w:rPrChange w:id="708" w:author="yuki" w:date="2019-10-02T12:08:00Z">
              <w:rPr>
                <w:rFonts w:asciiTheme="minorEastAsia" w:hAnsiTheme="minorEastAsia"/>
                <w:sz w:val="24"/>
                <w:szCs w:val="24"/>
              </w:rPr>
            </w:rPrChange>
          </w:rPr>
          <w:delText>)</w:delText>
        </w:r>
        <w:r w:rsidR="00AF221A" w:rsidRPr="007227B2" w:rsidDel="00C36642">
          <w:rPr>
            <w:rFonts w:asciiTheme="minorEastAsia" w:hAnsiTheme="minorEastAsia" w:hint="eastAsia"/>
            <w:szCs w:val="21"/>
            <w:rPrChange w:id="709" w:author="yuki" w:date="2019-10-02T12:08:00Z">
              <w:rPr>
                <w:rFonts w:asciiTheme="minorEastAsia" w:hAnsiTheme="minorEastAsia" w:hint="eastAsia"/>
                <w:sz w:val="24"/>
                <w:szCs w:val="24"/>
              </w:rPr>
            </w:rPrChange>
          </w:rPr>
          <w:delText>民事再生法に基づく更生手続き開始の申し立てをしている者でないこと</w:delText>
        </w:r>
        <w:r w:rsidR="00EA6D9A" w:rsidRPr="007227B2" w:rsidDel="00C36642">
          <w:rPr>
            <w:rFonts w:asciiTheme="minorEastAsia" w:hAnsiTheme="minorEastAsia" w:hint="eastAsia"/>
            <w:szCs w:val="21"/>
            <w:rPrChange w:id="710" w:author="yuki" w:date="2019-10-02T12:08:00Z">
              <w:rPr>
                <w:rFonts w:asciiTheme="minorEastAsia" w:hAnsiTheme="minorEastAsia" w:hint="eastAsia"/>
                <w:sz w:val="24"/>
                <w:szCs w:val="24"/>
              </w:rPr>
            </w:rPrChange>
          </w:rPr>
          <w:delText>。</w:delText>
        </w:r>
      </w:del>
    </w:p>
    <w:p w14:paraId="05834192" w14:textId="64DEE492" w:rsidR="00440787" w:rsidRPr="007227B2" w:rsidDel="00C36642" w:rsidRDefault="00706D23" w:rsidP="00706D23">
      <w:pPr>
        <w:ind w:firstLineChars="100" w:firstLine="210"/>
        <w:jc w:val="left"/>
        <w:rPr>
          <w:del w:id="711" w:author="yuki" w:date="2019-07-12T17:34:00Z"/>
          <w:rFonts w:asciiTheme="minorEastAsia" w:hAnsiTheme="minorEastAsia"/>
          <w:szCs w:val="21"/>
          <w:rPrChange w:id="712" w:author="yuki" w:date="2019-10-02T12:08:00Z">
            <w:rPr>
              <w:del w:id="713" w:author="yuki" w:date="2019-07-12T17:34:00Z"/>
              <w:rFonts w:asciiTheme="minorEastAsia" w:hAnsiTheme="minorEastAsia"/>
              <w:sz w:val="24"/>
              <w:szCs w:val="24"/>
            </w:rPr>
          </w:rPrChange>
        </w:rPr>
      </w:pPr>
      <w:del w:id="714" w:author="yuki" w:date="2019-07-12T17:34:00Z">
        <w:r w:rsidRPr="007227B2" w:rsidDel="00C36642">
          <w:rPr>
            <w:rFonts w:asciiTheme="minorEastAsia" w:hAnsiTheme="minorEastAsia"/>
            <w:szCs w:val="21"/>
            <w:rPrChange w:id="715" w:author="yuki" w:date="2019-10-02T12:08:00Z">
              <w:rPr>
                <w:rFonts w:asciiTheme="minorEastAsia" w:hAnsiTheme="minorEastAsia"/>
                <w:sz w:val="24"/>
                <w:szCs w:val="24"/>
              </w:rPr>
            </w:rPrChange>
          </w:rPr>
          <w:delText>(</w:delText>
        </w:r>
        <w:r w:rsidR="00427D80" w:rsidRPr="007227B2" w:rsidDel="00C36642">
          <w:rPr>
            <w:rFonts w:asciiTheme="minorEastAsia" w:hAnsiTheme="minorEastAsia"/>
            <w:szCs w:val="21"/>
            <w:rPrChange w:id="716" w:author="yuki" w:date="2019-10-02T12:08:00Z">
              <w:rPr>
                <w:rFonts w:asciiTheme="minorEastAsia" w:hAnsiTheme="minorEastAsia"/>
                <w:sz w:val="24"/>
                <w:szCs w:val="24"/>
              </w:rPr>
            </w:rPrChange>
          </w:rPr>
          <w:delText>7</w:delText>
        </w:r>
        <w:r w:rsidRPr="007227B2" w:rsidDel="00C36642">
          <w:rPr>
            <w:rFonts w:asciiTheme="minorEastAsia" w:hAnsiTheme="minorEastAsia"/>
            <w:szCs w:val="21"/>
            <w:rPrChange w:id="717" w:author="yuki" w:date="2019-10-02T12:08:00Z">
              <w:rPr>
                <w:rFonts w:asciiTheme="minorEastAsia" w:hAnsiTheme="minorEastAsia"/>
                <w:sz w:val="24"/>
                <w:szCs w:val="24"/>
              </w:rPr>
            </w:rPrChange>
          </w:rPr>
          <w:delText>)</w:delText>
        </w:r>
        <w:r w:rsidR="00AF221A" w:rsidRPr="007227B2" w:rsidDel="00C36642">
          <w:rPr>
            <w:rFonts w:asciiTheme="minorEastAsia" w:hAnsiTheme="minorEastAsia" w:hint="eastAsia"/>
            <w:szCs w:val="21"/>
            <w:rPrChange w:id="718" w:author="yuki" w:date="2019-10-02T12:08:00Z">
              <w:rPr>
                <w:rFonts w:asciiTheme="minorEastAsia" w:hAnsiTheme="minorEastAsia" w:hint="eastAsia"/>
                <w:sz w:val="24"/>
                <w:szCs w:val="24"/>
              </w:rPr>
            </w:rPrChange>
          </w:rPr>
          <w:delText>法人役員本人又はその親族が役員に就いている業者以外の者</w:delText>
        </w:r>
        <w:r w:rsidR="00EA6D9A" w:rsidRPr="007227B2" w:rsidDel="00C36642">
          <w:rPr>
            <w:rFonts w:asciiTheme="minorEastAsia" w:hAnsiTheme="minorEastAsia" w:hint="eastAsia"/>
            <w:szCs w:val="21"/>
            <w:rPrChange w:id="719" w:author="yuki" w:date="2019-10-02T12:08:00Z">
              <w:rPr>
                <w:rFonts w:asciiTheme="minorEastAsia" w:hAnsiTheme="minorEastAsia" w:hint="eastAsia"/>
                <w:sz w:val="24"/>
                <w:szCs w:val="24"/>
              </w:rPr>
            </w:rPrChange>
          </w:rPr>
          <w:delText>。</w:delText>
        </w:r>
      </w:del>
    </w:p>
    <w:p w14:paraId="177737D0" w14:textId="722B653D" w:rsidR="00706D23" w:rsidRPr="007227B2" w:rsidDel="00C36642" w:rsidRDefault="00427D80" w:rsidP="00706D23">
      <w:pPr>
        <w:ind w:firstLineChars="100" w:firstLine="210"/>
        <w:jc w:val="left"/>
        <w:rPr>
          <w:del w:id="720" w:author="yuki" w:date="2019-07-12T17:34:00Z"/>
          <w:rFonts w:asciiTheme="minorEastAsia" w:hAnsiTheme="minorEastAsia"/>
          <w:szCs w:val="21"/>
          <w:rPrChange w:id="721" w:author="yuki" w:date="2019-10-02T12:08:00Z">
            <w:rPr>
              <w:del w:id="722" w:author="yuki" w:date="2019-07-12T17:34:00Z"/>
              <w:rFonts w:asciiTheme="minorEastAsia" w:hAnsiTheme="minorEastAsia"/>
              <w:sz w:val="24"/>
              <w:szCs w:val="24"/>
            </w:rPr>
          </w:rPrChange>
        </w:rPr>
      </w:pPr>
      <w:del w:id="723" w:author="yuki" w:date="2019-07-12T17:34:00Z">
        <w:r w:rsidRPr="007227B2" w:rsidDel="00C36642">
          <w:rPr>
            <w:rFonts w:asciiTheme="minorEastAsia" w:hAnsiTheme="minorEastAsia"/>
            <w:szCs w:val="21"/>
            <w:rPrChange w:id="724" w:author="yuki" w:date="2019-10-02T12:08:00Z">
              <w:rPr>
                <w:rFonts w:asciiTheme="minorEastAsia" w:hAnsiTheme="minorEastAsia"/>
                <w:sz w:val="24"/>
                <w:szCs w:val="24"/>
              </w:rPr>
            </w:rPrChange>
          </w:rPr>
          <w:delText>(8</w:delText>
        </w:r>
        <w:r w:rsidR="008C259F" w:rsidRPr="007227B2" w:rsidDel="00C36642">
          <w:rPr>
            <w:rFonts w:asciiTheme="minorEastAsia" w:hAnsiTheme="minorEastAsia"/>
            <w:szCs w:val="21"/>
            <w:rPrChange w:id="725" w:author="yuki" w:date="2019-10-02T12:08:00Z">
              <w:rPr>
                <w:rFonts w:asciiTheme="minorEastAsia" w:hAnsiTheme="minorEastAsia"/>
                <w:sz w:val="24"/>
                <w:szCs w:val="24"/>
              </w:rPr>
            </w:rPrChange>
          </w:rPr>
          <w:delText>)</w:delText>
        </w:r>
        <w:r w:rsidR="00B0783F" w:rsidRPr="007227B2" w:rsidDel="00C36642">
          <w:rPr>
            <w:rFonts w:asciiTheme="minorEastAsia" w:hAnsiTheme="minorEastAsia" w:hint="eastAsia"/>
            <w:szCs w:val="21"/>
            <w:rPrChange w:id="726" w:author="yuki" w:date="2019-10-02T12:08:00Z">
              <w:rPr>
                <w:rFonts w:asciiTheme="minorEastAsia" w:hAnsiTheme="minorEastAsia" w:hint="eastAsia"/>
                <w:sz w:val="24"/>
                <w:szCs w:val="24"/>
              </w:rPr>
            </w:rPrChange>
          </w:rPr>
          <w:delText>対象工事に係る設計業務等の</w:delText>
        </w:r>
        <w:r w:rsidR="00AF221A" w:rsidRPr="007227B2" w:rsidDel="00C36642">
          <w:rPr>
            <w:rFonts w:asciiTheme="minorEastAsia" w:hAnsiTheme="minorEastAsia" w:hint="eastAsia"/>
            <w:szCs w:val="21"/>
            <w:rPrChange w:id="727" w:author="yuki" w:date="2019-10-02T12:08:00Z">
              <w:rPr>
                <w:rFonts w:asciiTheme="minorEastAsia" w:hAnsiTheme="minorEastAsia" w:hint="eastAsia"/>
                <w:sz w:val="24"/>
                <w:szCs w:val="24"/>
              </w:rPr>
            </w:rPrChange>
          </w:rPr>
          <w:delText>受注者でなく及び当該受注者と資本もしくは</w:delText>
        </w:r>
      </w:del>
    </w:p>
    <w:p w14:paraId="53A4DBC3" w14:textId="7D695F42" w:rsidR="00721506" w:rsidRPr="007227B2" w:rsidDel="00C36642" w:rsidRDefault="00AF221A" w:rsidP="00706D23">
      <w:pPr>
        <w:ind w:firstLineChars="250" w:firstLine="525"/>
        <w:jc w:val="left"/>
        <w:rPr>
          <w:del w:id="728" w:author="yuki" w:date="2019-07-12T17:34:00Z"/>
          <w:rFonts w:asciiTheme="minorEastAsia" w:hAnsiTheme="minorEastAsia"/>
          <w:szCs w:val="21"/>
          <w:rPrChange w:id="729" w:author="yuki" w:date="2019-10-02T12:08:00Z">
            <w:rPr>
              <w:del w:id="730" w:author="yuki" w:date="2019-07-12T17:34:00Z"/>
              <w:rFonts w:asciiTheme="minorEastAsia" w:hAnsiTheme="minorEastAsia"/>
              <w:sz w:val="24"/>
              <w:szCs w:val="24"/>
            </w:rPr>
          </w:rPrChange>
        </w:rPr>
      </w:pPr>
      <w:del w:id="731" w:author="yuki" w:date="2019-07-12T17:34:00Z">
        <w:r w:rsidRPr="007227B2" w:rsidDel="00C36642">
          <w:rPr>
            <w:rFonts w:asciiTheme="minorEastAsia" w:hAnsiTheme="minorEastAsia" w:hint="eastAsia"/>
            <w:szCs w:val="21"/>
            <w:rPrChange w:id="732" w:author="yuki" w:date="2019-10-02T12:08:00Z">
              <w:rPr>
                <w:rFonts w:asciiTheme="minorEastAsia" w:hAnsiTheme="minorEastAsia" w:hint="eastAsia"/>
                <w:sz w:val="24"/>
                <w:szCs w:val="24"/>
              </w:rPr>
            </w:rPrChange>
          </w:rPr>
          <w:delText>人事面において関連がない者</w:delText>
        </w:r>
        <w:r w:rsidR="00EA6D9A" w:rsidRPr="007227B2" w:rsidDel="00C36642">
          <w:rPr>
            <w:rFonts w:asciiTheme="minorEastAsia" w:hAnsiTheme="minorEastAsia" w:hint="eastAsia"/>
            <w:szCs w:val="21"/>
            <w:rPrChange w:id="733" w:author="yuki" w:date="2019-10-02T12:08:00Z">
              <w:rPr>
                <w:rFonts w:asciiTheme="minorEastAsia" w:hAnsiTheme="minorEastAsia" w:hint="eastAsia"/>
                <w:sz w:val="24"/>
                <w:szCs w:val="24"/>
              </w:rPr>
            </w:rPrChange>
          </w:rPr>
          <w:delText>。</w:delText>
        </w:r>
      </w:del>
    </w:p>
    <w:p w14:paraId="768FA054" w14:textId="5CF3C85B" w:rsidR="00721506" w:rsidRPr="007227B2" w:rsidDel="00C36642" w:rsidRDefault="00427D80" w:rsidP="00706D23">
      <w:pPr>
        <w:ind w:firstLineChars="100" w:firstLine="210"/>
        <w:jc w:val="left"/>
        <w:rPr>
          <w:del w:id="734" w:author="yuki" w:date="2019-07-12T17:34:00Z"/>
          <w:rFonts w:asciiTheme="minorEastAsia" w:hAnsiTheme="minorEastAsia"/>
          <w:szCs w:val="21"/>
          <w:rPrChange w:id="735" w:author="yuki" w:date="2019-10-02T12:08:00Z">
            <w:rPr>
              <w:del w:id="736" w:author="yuki" w:date="2019-07-12T17:34:00Z"/>
              <w:rFonts w:asciiTheme="minorEastAsia" w:hAnsiTheme="minorEastAsia"/>
              <w:sz w:val="24"/>
              <w:szCs w:val="24"/>
            </w:rPr>
          </w:rPrChange>
        </w:rPr>
      </w:pPr>
      <w:del w:id="737" w:author="yuki" w:date="2019-07-12T17:34:00Z">
        <w:r w:rsidRPr="007227B2" w:rsidDel="00C36642">
          <w:rPr>
            <w:rFonts w:asciiTheme="minorEastAsia" w:hAnsiTheme="minorEastAsia"/>
            <w:szCs w:val="21"/>
            <w:rPrChange w:id="738" w:author="yuki" w:date="2019-10-02T12:08:00Z">
              <w:rPr>
                <w:rFonts w:asciiTheme="minorEastAsia" w:hAnsiTheme="minorEastAsia"/>
                <w:sz w:val="24"/>
                <w:szCs w:val="24"/>
              </w:rPr>
            </w:rPrChange>
          </w:rPr>
          <w:delText>(9</w:delText>
        </w:r>
        <w:r w:rsidR="008C259F" w:rsidRPr="007227B2" w:rsidDel="00C36642">
          <w:rPr>
            <w:rFonts w:asciiTheme="minorEastAsia" w:hAnsiTheme="minorEastAsia"/>
            <w:szCs w:val="21"/>
            <w:rPrChange w:id="739" w:author="yuki" w:date="2019-10-02T12:08:00Z">
              <w:rPr>
                <w:rFonts w:asciiTheme="minorEastAsia" w:hAnsiTheme="minorEastAsia"/>
                <w:sz w:val="24"/>
                <w:szCs w:val="24"/>
              </w:rPr>
            </w:rPrChange>
          </w:rPr>
          <w:delText>)</w:delText>
        </w:r>
        <w:r w:rsidR="007457F3" w:rsidRPr="007227B2" w:rsidDel="00C36642">
          <w:rPr>
            <w:rFonts w:asciiTheme="minorEastAsia" w:hAnsiTheme="minorEastAsia" w:hint="eastAsia"/>
            <w:szCs w:val="21"/>
            <w:rPrChange w:id="740" w:author="yuki" w:date="2019-10-02T12:08:00Z">
              <w:rPr>
                <w:rFonts w:asciiTheme="minorEastAsia" w:hAnsiTheme="minorEastAsia" w:hint="eastAsia"/>
                <w:sz w:val="24"/>
                <w:szCs w:val="24"/>
              </w:rPr>
            </w:rPrChange>
          </w:rPr>
          <w:delText>平成</w:delText>
        </w:r>
        <w:r w:rsidR="007457F3" w:rsidRPr="007227B2" w:rsidDel="00C36642">
          <w:rPr>
            <w:rFonts w:asciiTheme="minorEastAsia" w:hAnsiTheme="minorEastAsia"/>
            <w:szCs w:val="21"/>
            <w:rPrChange w:id="741" w:author="yuki" w:date="2019-10-02T12:08:00Z">
              <w:rPr>
                <w:rFonts w:asciiTheme="minorEastAsia" w:hAnsiTheme="minorEastAsia"/>
                <w:sz w:val="24"/>
                <w:szCs w:val="24"/>
              </w:rPr>
            </w:rPrChange>
          </w:rPr>
          <w:delText>27年4月以降</w:delText>
        </w:r>
        <w:r w:rsidR="00B27CF5" w:rsidRPr="007227B2" w:rsidDel="00C36642">
          <w:rPr>
            <w:rFonts w:asciiTheme="minorEastAsia" w:hAnsiTheme="minorEastAsia" w:hint="eastAsia"/>
            <w:szCs w:val="21"/>
            <w:rPrChange w:id="742" w:author="yuki" w:date="2019-10-02T12:08:00Z">
              <w:rPr>
                <w:rFonts w:asciiTheme="minorEastAsia" w:hAnsiTheme="minorEastAsia" w:hint="eastAsia"/>
                <w:sz w:val="24"/>
                <w:szCs w:val="24"/>
              </w:rPr>
            </w:rPrChange>
          </w:rPr>
          <w:delText>において保育</w:delText>
        </w:r>
        <w:r w:rsidR="001323C7" w:rsidRPr="007227B2" w:rsidDel="00C36642">
          <w:rPr>
            <w:rFonts w:asciiTheme="minorEastAsia" w:hAnsiTheme="minorEastAsia" w:hint="eastAsia"/>
            <w:szCs w:val="21"/>
            <w:rPrChange w:id="743" w:author="yuki" w:date="2019-10-02T12:08:00Z">
              <w:rPr>
                <w:rFonts w:asciiTheme="minorEastAsia" w:hAnsiTheme="minorEastAsia" w:hint="eastAsia"/>
                <w:sz w:val="24"/>
                <w:szCs w:val="24"/>
              </w:rPr>
            </w:rPrChange>
          </w:rPr>
          <w:delText>所</w:delText>
        </w:r>
        <w:r w:rsidR="00C54EDF" w:rsidRPr="007227B2" w:rsidDel="00C36642">
          <w:rPr>
            <w:rFonts w:asciiTheme="minorEastAsia" w:hAnsiTheme="minorEastAsia" w:hint="eastAsia"/>
            <w:szCs w:val="21"/>
            <w:rPrChange w:id="744" w:author="yuki" w:date="2019-10-02T12:08:00Z">
              <w:rPr>
                <w:rFonts w:asciiTheme="minorEastAsia" w:hAnsiTheme="minorEastAsia" w:hint="eastAsia"/>
                <w:sz w:val="24"/>
                <w:szCs w:val="24"/>
              </w:rPr>
            </w:rPrChange>
          </w:rPr>
          <w:delText>等の社会</w:delText>
        </w:r>
        <w:r w:rsidR="002601C2" w:rsidRPr="007227B2" w:rsidDel="00C36642">
          <w:rPr>
            <w:rFonts w:asciiTheme="minorEastAsia" w:hAnsiTheme="minorEastAsia" w:hint="eastAsia"/>
            <w:szCs w:val="21"/>
            <w:rPrChange w:id="745" w:author="yuki" w:date="2019-10-02T12:08:00Z">
              <w:rPr>
                <w:rFonts w:asciiTheme="minorEastAsia" w:hAnsiTheme="minorEastAsia" w:hint="eastAsia"/>
                <w:sz w:val="24"/>
                <w:szCs w:val="24"/>
              </w:rPr>
            </w:rPrChange>
          </w:rPr>
          <w:delText>福祉施設等</w:delText>
        </w:r>
        <w:r w:rsidR="00DE70BB" w:rsidRPr="007227B2" w:rsidDel="00C36642">
          <w:rPr>
            <w:rFonts w:asciiTheme="minorEastAsia" w:hAnsiTheme="minorEastAsia" w:hint="eastAsia"/>
            <w:szCs w:val="21"/>
            <w:rPrChange w:id="746" w:author="yuki" w:date="2019-10-02T12:08:00Z">
              <w:rPr>
                <w:rFonts w:asciiTheme="minorEastAsia" w:hAnsiTheme="minorEastAsia" w:hint="eastAsia"/>
                <w:sz w:val="24"/>
                <w:szCs w:val="24"/>
              </w:rPr>
            </w:rPrChange>
          </w:rPr>
          <w:delText>の施工実績を有する者</w:delText>
        </w:r>
        <w:r w:rsidR="00EA6D9A" w:rsidRPr="007227B2" w:rsidDel="00C36642">
          <w:rPr>
            <w:rFonts w:asciiTheme="minorEastAsia" w:hAnsiTheme="minorEastAsia" w:hint="eastAsia"/>
            <w:szCs w:val="21"/>
            <w:rPrChange w:id="747" w:author="yuki" w:date="2019-10-02T12:08:00Z">
              <w:rPr>
                <w:rFonts w:asciiTheme="minorEastAsia" w:hAnsiTheme="minorEastAsia" w:hint="eastAsia"/>
                <w:sz w:val="24"/>
                <w:szCs w:val="24"/>
              </w:rPr>
            </w:rPrChange>
          </w:rPr>
          <w:delText>。</w:delText>
        </w:r>
      </w:del>
    </w:p>
    <w:p w14:paraId="7F06A435" w14:textId="6AB2053B" w:rsidR="00721506" w:rsidRPr="007227B2" w:rsidDel="00C36642" w:rsidRDefault="008C259F" w:rsidP="00706D23">
      <w:pPr>
        <w:ind w:firstLineChars="100" w:firstLine="210"/>
        <w:jc w:val="left"/>
        <w:rPr>
          <w:del w:id="748" w:author="yuki" w:date="2019-07-12T17:34:00Z"/>
          <w:rFonts w:asciiTheme="minorEastAsia" w:hAnsiTheme="minorEastAsia"/>
          <w:szCs w:val="21"/>
          <w:rPrChange w:id="749" w:author="yuki" w:date="2019-10-02T12:08:00Z">
            <w:rPr>
              <w:del w:id="750" w:author="yuki" w:date="2019-07-12T17:34:00Z"/>
              <w:rFonts w:asciiTheme="minorEastAsia" w:hAnsiTheme="minorEastAsia"/>
              <w:sz w:val="24"/>
              <w:szCs w:val="24"/>
            </w:rPr>
          </w:rPrChange>
        </w:rPr>
      </w:pPr>
      <w:del w:id="751" w:author="yuki" w:date="2019-07-12T17:34:00Z">
        <w:r w:rsidRPr="007227B2" w:rsidDel="00C36642">
          <w:rPr>
            <w:rFonts w:asciiTheme="minorEastAsia" w:hAnsiTheme="minorEastAsia"/>
            <w:szCs w:val="21"/>
            <w:rPrChange w:id="752" w:author="yuki" w:date="2019-10-02T12:08:00Z">
              <w:rPr>
                <w:rFonts w:asciiTheme="minorEastAsia" w:hAnsiTheme="minorEastAsia"/>
                <w:sz w:val="24"/>
                <w:szCs w:val="24"/>
              </w:rPr>
            </w:rPrChange>
          </w:rPr>
          <w:delText>(1</w:delText>
        </w:r>
        <w:r w:rsidR="00427D80" w:rsidRPr="007227B2" w:rsidDel="00C36642">
          <w:rPr>
            <w:rFonts w:asciiTheme="minorEastAsia" w:hAnsiTheme="minorEastAsia"/>
            <w:szCs w:val="21"/>
            <w:rPrChange w:id="753" w:author="yuki" w:date="2019-10-02T12:08:00Z">
              <w:rPr>
                <w:rFonts w:asciiTheme="minorEastAsia" w:hAnsiTheme="minorEastAsia"/>
                <w:sz w:val="24"/>
                <w:szCs w:val="24"/>
              </w:rPr>
            </w:rPrChange>
          </w:rPr>
          <w:delText>0</w:delText>
        </w:r>
        <w:r w:rsidRPr="007227B2" w:rsidDel="00C36642">
          <w:rPr>
            <w:rFonts w:asciiTheme="minorEastAsia" w:hAnsiTheme="minorEastAsia"/>
            <w:szCs w:val="21"/>
            <w:rPrChange w:id="754" w:author="yuki" w:date="2019-10-02T12:08:00Z">
              <w:rPr>
                <w:rFonts w:asciiTheme="minorEastAsia" w:hAnsiTheme="minorEastAsia"/>
                <w:sz w:val="24"/>
                <w:szCs w:val="24"/>
              </w:rPr>
            </w:rPrChange>
          </w:rPr>
          <w:delText>)</w:delText>
        </w:r>
        <w:r w:rsidR="00DE70BB" w:rsidRPr="007227B2" w:rsidDel="00C36642">
          <w:rPr>
            <w:rFonts w:asciiTheme="minorEastAsia" w:hAnsiTheme="minorEastAsia" w:hint="eastAsia"/>
            <w:szCs w:val="21"/>
            <w:rPrChange w:id="755" w:author="yuki" w:date="2019-10-02T12:08:00Z">
              <w:rPr>
                <w:rFonts w:asciiTheme="minorEastAsia" w:hAnsiTheme="minorEastAsia" w:hint="eastAsia"/>
                <w:sz w:val="24"/>
                <w:szCs w:val="24"/>
              </w:rPr>
            </w:rPrChange>
          </w:rPr>
          <w:delText>工事の全部又は、大部分を一括して第三者に委託又は請け負わせない</w:delText>
        </w:r>
        <w:r w:rsidR="00EA6D9A" w:rsidRPr="007227B2" w:rsidDel="00C36642">
          <w:rPr>
            <w:rFonts w:asciiTheme="minorEastAsia" w:hAnsiTheme="minorEastAsia" w:hint="eastAsia"/>
            <w:szCs w:val="21"/>
            <w:rPrChange w:id="756" w:author="yuki" w:date="2019-10-02T12:08:00Z">
              <w:rPr>
                <w:rFonts w:asciiTheme="minorEastAsia" w:hAnsiTheme="minorEastAsia" w:hint="eastAsia"/>
                <w:sz w:val="24"/>
                <w:szCs w:val="24"/>
              </w:rPr>
            </w:rPrChange>
          </w:rPr>
          <w:delText>。</w:delText>
        </w:r>
      </w:del>
    </w:p>
    <w:p w14:paraId="3CD68276" w14:textId="4D9F49F7" w:rsidR="00721506" w:rsidRPr="007227B2" w:rsidDel="00C36642" w:rsidRDefault="00427D80" w:rsidP="00706D23">
      <w:pPr>
        <w:ind w:firstLineChars="100" w:firstLine="210"/>
        <w:jc w:val="left"/>
        <w:rPr>
          <w:del w:id="757" w:author="yuki" w:date="2019-07-12T17:34:00Z"/>
          <w:rFonts w:asciiTheme="minorEastAsia" w:hAnsiTheme="minorEastAsia"/>
          <w:szCs w:val="21"/>
          <w:rPrChange w:id="758" w:author="yuki" w:date="2019-10-02T12:08:00Z">
            <w:rPr>
              <w:del w:id="759" w:author="yuki" w:date="2019-07-12T17:34:00Z"/>
              <w:rFonts w:asciiTheme="minorEastAsia" w:hAnsiTheme="minorEastAsia"/>
              <w:sz w:val="24"/>
              <w:szCs w:val="24"/>
            </w:rPr>
          </w:rPrChange>
        </w:rPr>
      </w:pPr>
      <w:del w:id="760" w:author="yuki" w:date="2019-07-12T17:34:00Z">
        <w:r w:rsidRPr="007227B2" w:rsidDel="00C36642">
          <w:rPr>
            <w:rFonts w:asciiTheme="minorEastAsia" w:hAnsiTheme="minorEastAsia"/>
            <w:szCs w:val="21"/>
            <w:rPrChange w:id="761" w:author="yuki" w:date="2019-10-02T12:08:00Z">
              <w:rPr>
                <w:rFonts w:asciiTheme="minorEastAsia" w:hAnsiTheme="minorEastAsia"/>
                <w:sz w:val="24"/>
                <w:szCs w:val="24"/>
              </w:rPr>
            </w:rPrChange>
          </w:rPr>
          <w:delText>(11</w:delText>
        </w:r>
        <w:r w:rsidR="008C259F" w:rsidRPr="007227B2" w:rsidDel="00C36642">
          <w:rPr>
            <w:rFonts w:asciiTheme="minorEastAsia" w:hAnsiTheme="minorEastAsia"/>
            <w:szCs w:val="21"/>
            <w:rPrChange w:id="762" w:author="yuki" w:date="2019-10-02T12:08:00Z">
              <w:rPr>
                <w:rFonts w:asciiTheme="minorEastAsia" w:hAnsiTheme="minorEastAsia"/>
                <w:sz w:val="24"/>
                <w:szCs w:val="24"/>
              </w:rPr>
            </w:rPrChange>
          </w:rPr>
          <w:delText>)</w:delText>
        </w:r>
        <w:r w:rsidR="00DE70BB" w:rsidRPr="007227B2" w:rsidDel="00C36642">
          <w:rPr>
            <w:rFonts w:asciiTheme="minorEastAsia" w:hAnsiTheme="minorEastAsia" w:hint="eastAsia"/>
            <w:szCs w:val="21"/>
            <w:rPrChange w:id="763" w:author="yuki" w:date="2019-10-02T12:08:00Z">
              <w:rPr>
                <w:rFonts w:asciiTheme="minorEastAsia" w:hAnsiTheme="minorEastAsia" w:hint="eastAsia"/>
                <w:sz w:val="24"/>
                <w:szCs w:val="24"/>
              </w:rPr>
            </w:rPrChange>
          </w:rPr>
          <w:delText>本工事における特定建設共同企業体（</w:delText>
        </w:r>
        <w:r w:rsidR="00DE70BB" w:rsidRPr="007227B2" w:rsidDel="00C36642">
          <w:rPr>
            <w:rFonts w:asciiTheme="minorEastAsia" w:hAnsiTheme="minorEastAsia"/>
            <w:szCs w:val="21"/>
            <w:rPrChange w:id="764" w:author="yuki" w:date="2019-10-02T12:08:00Z">
              <w:rPr>
                <w:rFonts w:asciiTheme="minorEastAsia" w:hAnsiTheme="minorEastAsia"/>
                <w:sz w:val="24"/>
                <w:szCs w:val="24"/>
              </w:rPr>
            </w:rPrChange>
          </w:rPr>
          <w:delText>JV）の参加は受け付けない</w:delText>
        </w:r>
        <w:r w:rsidR="00EA6D9A" w:rsidRPr="007227B2" w:rsidDel="00C36642">
          <w:rPr>
            <w:rFonts w:asciiTheme="minorEastAsia" w:hAnsiTheme="minorEastAsia" w:hint="eastAsia"/>
            <w:szCs w:val="21"/>
            <w:rPrChange w:id="765" w:author="yuki" w:date="2019-10-02T12:08:00Z">
              <w:rPr>
                <w:rFonts w:asciiTheme="minorEastAsia" w:hAnsiTheme="minorEastAsia" w:hint="eastAsia"/>
                <w:sz w:val="24"/>
                <w:szCs w:val="24"/>
              </w:rPr>
            </w:rPrChange>
          </w:rPr>
          <w:delText>。</w:delText>
        </w:r>
      </w:del>
    </w:p>
    <w:p w14:paraId="0C57B06D" w14:textId="0CA908D2" w:rsidR="00721506" w:rsidRPr="007227B2" w:rsidDel="00C36642" w:rsidRDefault="008C259F" w:rsidP="00706D23">
      <w:pPr>
        <w:ind w:firstLineChars="100" w:firstLine="210"/>
        <w:jc w:val="left"/>
        <w:rPr>
          <w:del w:id="766" w:author="yuki" w:date="2019-07-12T17:34:00Z"/>
          <w:rFonts w:asciiTheme="minorEastAsia" w:hAnsiTheme="minorEastAsia"/>
          <w:szCs w:val="21"/>
          <w:rPrChange w:id="767" w:author="yuki" w:date="2019-10-02T12:08:00Z">
            <w:rPr>
              <w:del w:id="768" w:author="yuki" w:date="2019-07-12T17:34:00Z"/>
              <w:rFonts w:asciiTheme="minorEastAsia" w:hAnsiTheme="minorEastAsia"/>
              <w:sz w:val="24"/>
              <w:szCs w:val="24"/>
            </w:rPr>
          </w:rPrChange>
        </w:rPr>
      </w:pPr>
      <w:del w:id="769" w:author="yuki" w:date="2019-07-12T17:34:00Z">
        <w:r w:rsidRPr="007227B2" w:rsidDel="00C36642">
          <w:rPr>
            <w:rFonts w:asciiTheme="minorEastAsia" w:hAnsiTheme="minorEastAsia"/>
            <w:szCs w:val="21"/>
            <w:rPrChange w:id="770" w:author="yuki" w:date="2019-10-02T12:08:00Z">
              <w:rPr>
                <w:rFonts w:asciiTheme="minorEastAsia" w:hAnsiTheme="minorEastAsia"/>
                <w:sz w:val="24"/>
                <w:szCs w:val="24"/>
              </w:rPr>
            </w:rPrChange>
          </w:rPr>
          <w:delText>(1</w:delText>
        </w:r>
        <w:r w:rsidR="00427D80" w:rsidRPr="007227B2" w:rsidDel="00C36642">
          <w:rPr>
            <w:rFonts w:asciiTheme="minorEastAsia" w:hAnsiTheme="minorEastAsia"/>
            <w:szCs w:val="21"/>
            <w:rPrChange w:id="771" w:author="yuki" w:date="2019-10-02T12:08:00Z">
              <w:rPr>
                <w:rFonts w:asciiTheme="minorEastAsia" w:hAnsiTheme="minorEastAsia"/>
                <w:sz w:val="24"/>
                <w:szCs w:val="24"/>
              </w:rPr>
            </w:rPrChange>
          </w:rPr>
          <w:delText>2</w:delText>
        </w:r>
        <w:r w:rsidRPr="007227B2" w:rsidDel="00C36642">
          <w:rPr>
            <w:rFonts w:asciiTheme="minorEastAsia" w:hAnsiTheme="minorEastAsia"/>
            <w:szCs w:val="21"/>
            <w:rPrChange w:id="772" w:author="yuki" w:date="2019-10-02T12:08:00Z">
              <w:rPr>
                <w:rFonts w:asciiTheme="minorEastAsia" w:hAnsiTheme="minorEastAsia"/>
                <w:sz w:val="24"/>
                <w:szCs w:val="24"/>
              </w:rPr>
            </w:rPrChange>
          </w:rPr>
          <w:delText>)</w:delText>
        </w:r>
        <w:r w:rsidR="00DE70BB" w:rsidRPr="007227B2" w:rsidDel="00C36642">
          <w:rPr>
            <w:rFonts w:asciiTheme="minorEastAsia" w:hAnsiTheme="minorEastAsia" w:hint="eastAsia"/>
            <w:szCs w:val="21"/>
            <w:rPrChange w:id="773" w:author="yuki" w:date="2019-10-02T12:08:00Z">
              <w:rPr>
                <w:rFonts w:asciiTheme="minorEastAsia" w:hAnsiTheme="minorEastAsia" w:hint="eastAsia"/>
                <w:sz w:val="24"/>
                <w:szCs w:val="24"/>
              </w:rPr>
            </w:rPrChange>
          </w:rPr>
          <w:delText>建設業</w:delText>
        </w:r>
        <w:r w:rsidR="009C0916" w:rsidRPr="007227B2" w:rsidDel="00C36642">
          <w:rPr>
            <w:rFonts w:asciiTheme="minorEastAsia" w:hAnsiTheme="minorEastAsia" w:hint="eastAsia"/>
            <w:szCs w:val="21"/>
            <w:rPrChange w:id="774" w:author="yuki" w:date="2019-10-02T12:08:00Z">
              <w:rPr>
                <w:rFonts w:asciiTheme="minorEastAsia" w:hAnsiTheme="minorEastAsia" w:hint="eastAsia"/>
                <w:sz w:val="24"/>
                <w:szCs w:val="24"/>
              </w:rPr>
            </w:rPrChange>
          </w:rPr>
          <w:delText>の資格を持ち、</w:delText>
        </w:r>
        <w:r w:rsidR="00DE70BB" w:rsidRPr="007227B2" w:rsidDel="00C36642">
          <w:rPr>
            <w:rFonts w:asciiTheme="minorEastAsia" w:hAnsiTheme="minorEastAsia" w:hint="eastAsia"/>
            <w:szCs w:val="21"/>
            <w:rPrChange w:id="775" w:author="yuki" w:date="2019-10-02T12:08:00Z">
              <w:rPr>
                <w:rFonts w:asciiTheme="minorEastAsia" w:hAnsiTheme="minorEastAsia" w:hint="eastAsia"/>
                <w:sz w:val="24"/>
                <w:szCs w:val="24"/>
              </w:rPr>
            </w:rPrChange>
          </w:rPr>
          <w:delText>専任の監理技術者を配置</w:delText>
        </w:r>
        <w:r w:rsidR="009C0916" w:rsidRPr="007227B2" w:rsidDel="00C36642">
          <w:rPr>
            <w:rFonts w:asciiTheme="minorEastAsia" w:hAnsiTheme="minorEastAsia" w:hint="eastAsia"/>
            <w:szCs w:val="21"/>
            <w:rPrChange w:id="776" w:author="yuki" w:date="2019-10-02T12:08:00Z">
              <w:rPr>
                <w:rFonts w:asciiTheme="minorEastAsia" w:hAnsiTheme="minorEastAsia" w:hint="eastAsia"/>
                <w:sz w:val="24"/>
                <w:szCs w:val="24"/>
              </w:rPr>
            </w:rPrChange>
          </w:rPr>
          <w:delText>できること</w:delText>
        </w:r>
        <w:r w:rsidR="00EA6D9A" w:rsidRPr="007227B2" w:rsidDel="00C36642">
          <w:rPr>
            <w:rFonts w:asciiTheme="minorEastAsia" w:hAnsiTheme="minorEastAsia" w:hint="eastAsia"/>
            <w:szCs w:val="21"/>
            <w:rPrChange w:id="777" w:author="yuki" w:date="2019-10-02T12:08:00Z">
              <w:rPr>
                <w:rFonts w:asciiTheme="minorEastAsia" w:hAnsiTheme="minorEastAsia" w:hint="eastAsia"/>
                <w:sz w:val="24"/>
                <w:szCs w:val="24"/>
              </w:rPr>
            </w:rPrChange>
          </w:rPr>
          <w:delText>。</w:delText>
        </w:r>
      </w:del>
    </w:p>
    <w:p w14:paraId="1B180AFC" w14:textId="3412D4CF" w:rsidR="00F91970" w:rsidRPr="007227B2" w:rsidDel="00C36642" w:rsidRDefault="00F91970" w:rsidP="00706D23">
      <w:pPr>
        <w:ind w:firstLineChars="100" w:firstLine="210"/>
        <w:jc w:val="left"/>
        <w:rPr>
          <w:del w:id="778" w:author="yuki" w:date="2019-07-12T17:34:00Z"/>
          <w:rFonts w:ascii="ＭＳ 明朝" w:eastAsia="ＭＳ 明朝" w:hAnsi="ＭＳ 明朝"/>
          <w:szCs w:val="21"/>
          <w:rPrChange w:id="779" w:author="yuki" w:date="2019-10-02T12:08:00Z">
            <w:rPr>
              <w:del w:id="780" w:author="yuki" w:date="2019-07-12T17:34:00Z"/>
              <w:rFonts w:ascii="ＭＳ 明朝" w:eastAsia="ＭＳ 明朝" w:hAnsi="ＭＳ 明朝"/>
              <w:sz w:val="24"/>
              <w:szCs w:val="24"/>
            </w:rPr>
          </w:rPrChange>
        </w:rPr>
      </w:pPr>
      <w:del w:id="781" w:author="yuki" w:date="2019-07-12T17:34:00Z">
        <w:r w:rsidRPr="007227B2" w:rsidDel="00C36642">
          <w:rPr>
            <w:rFonts w:asciiTheme="minorEastAsia" w:hAnsiTheme="minorEastAsia" w:hint="eastAsia"/>
            <w:szCs w:val="21"/>
            <w:rPrChange w:id="782" w:author="yuki" w:date="2019-10-02T12:08:00Z">
              <w:rPr>
                <w:rFonts w:asciiTheme="minorEastAsia" w:hAnsiTheme="minorEastAsia" w:hint="eastAsia"/>
                <w:sz w:val="24"/>
                <w:szCs w:val="24"/>
              </w:rPr>
            </w:rPrChange>
          </w:rPr>
          <w:delText xml:space="preserve">　　</w:delText>
        </w:r>
        <w:r w:rsidRPr="007227B2" w:rsidDel="00C36642">
          <w:rPr>
            <w:rFonts w:ascii="ＭＳ 明朝" w:eastAsia="ＭＳ 明朝" w:hAnsi="ＭＳ 明朝" w:hint="eastAsia"/>
            <w:szCs w:val="21"/>
            <w:rPrChange w:id="783" w:author="yuki" w:date="2019-10-02T12:08:00Z">
              <w:rPr>
                <w:rFonts w:ascii="ＭＳ 明朝" w:eastAsia="ＭＳ 明朝" w:hAnsi="ＭＳ 明朝" w:hint="eastAsia"/>
                <w:sz w:val="24"/>
                <w:szCs w:val="24"/>
              </w:rPr>
            </w:rPrChange>
          </w:rPr>
          <w:delText>ただし、１級建築士又は</w:delText>
        </w:r>
        <w:r w:rsidRPr="007227B2" w:rsidDel="00C36642">
          <w:rPr>
            <w:rFonts w:ascii="ＭＳ 明朝" w:eastAsia="ＭＳ 明朝" w:hAnsi="ＭＳ 明朝" w:cs="Arial"/>
            <w:szCs w:val="21"/>
            <w:rPrChange w:id="784" w:author="yuki" w:date="2019-10-02T12:08:00Z">
              <w:rPr>
                <w:rFonts w:ascii="ＭＳ 明朝" w:eastAsia="ＭＳ 明朝" w:hAnsi="ＭＳ 明朝" w:cs="Arial"/>
                <w:sz w:val="24"/>
                <w:szCs w:val="24"/>
              </w:rPr>
            </w:rPrChange>
          </w:rPr>
          <w:delText>1</w:delText>
        </w:r>
        <w:r w:rsidRPr="007227B2" w:rsidDel="00C36642">
          <w:rPr>
            <w:rFonts w:ascii="ＭＳ 明朝" w:eastAsia="ＭＳ 明朝" w:hAnsi="ＭＳ 明朝" w:hint="eastAsia"/>
            <w:szCs w:val="21"/>
            <w:rPrChange w:id="785" w:author="yuki" w:date="2019-10-02T12:08:00Z">
              <w:rPr>
                <w:rFonts w:ascii="ＭＳ 明朝" w:eastAsia="ＭＳ 明朝" w:hAnsi="ＭＳ 明朝" w:hint="eastAsia"/>
                <w:sz w:val="24"/>
                <w:szCs w:val="24"/>
              </w:rPr>
            </w:rPrChange>
          </w:rPr>
          <w:delText>級施工管理技士を常駐させる場合には、専任の監理</w:delText>
        </w:r>
      </w:del>
    </w:p>
    <w:p w14:paraId="046A20AB" w14:textId="723F69FC" w:rsidR="00F91970" w:rsidRPr="007227B2" w:rsidDel="00C36642" w:rsidRDefault="00F91970" w:rsidP="00F91970">
      <w:pPr>
        <w:ind w:firstLineChars="300" w:firstLine="630"/>
        <w:jc w:val="left"/>
        <w:rPr>
          <w:del w:id="786" w:author="yuki" w:date="2019-07-12T17:34:00Z"/>
          <w:rFonts w:ascii="ＭＳ 明朝" w:eastAsia="ＭＳ 明朝" w:hAnsi="ＭＳ 明朝"/>
          <w:szCs w:val="21"/>
          <w:rPrChange w:id="787" w:author="yuki" w:date="2019-10-02T12:08:00Z">
            <w:rPr>
              <w:del w:id="788" w:author="yuki" w:date="2019-07-12T17:34:00Z"/>
              <w:rFonts w:ascii="ＭＳ 明朝" w:eastAsia="ＭＳ 明朝" w:hAnsi="ＭＳ 明朝"/>
              <w:sz w:val="24"/>
              <w:szCs w:val="24"/>
            </w:rPr>
          </w:rPrChange>
        </w:rPr>
      </w:pPr>
      <w:del w:id="789" w:author="yuki" w:date="2019-07-12T17:34:00Z">
        <w:r w:rsidRPr="007227B2" w:rsidDel="00C36642">
          <w:rPr>
            <w:rFonts w:ascii="ＭＳ 明朝" w:eastAsia="ＭＳ 明朝" w:hAnsi="ＭＳ 明朝" w:hint="eastAsia"/>
            <w:szCs w:val="21"/>
            <w:rPrChange w:id="790" w:author="yuki" w:date="2019-10-02T12:08:00Z">
              <w:rPr>
                <w:rFonts w:ascii="ＭＳ 明朝" w:eastAsia="ＭＳ 明朝" w:hAnsi="ＭＳ 明朝" w:hint="eastAsia"/>
                <w:sz w:val="24"/>
                <w:szCs w:val="24"/>
              </w:rPr>
            </w:rPrChange>
          </w:rPr>
          <w:delText>技術者の配置に代わることとする。</w:delText>
        </w:r>
      </w:del>
    </w:p>
    <w:p w14:paraId="4311E84D" w14:textId="256F9237" w:rsidR="00DB3038" w:rsidRPr="007227B2" w:rsidDel="00C36642" w:rsidRDefault="00427D80" w:rsidP="001F2579">
      <w:pPr>
        <w:ind w:leftChars="100" w:left="525" w:hangingChars="150" w:hanging="315"/>
        <w:jc w:val="left"/>
        <w:rPr>
          <w:del w:id="791" w:author="yuki" w:date="2019-07-12T17:34:00Z"/>
          <w:rFonts w:asciiTheme="minorEastAsia" w:hAnsiTheme="minorEastAsia"/>
          <w:szCs w:val="21"/>
          <w:rPrChange w:id="792" w:author="yuki" w:date="2019-10-02T12:08:00Z">
            <w:rPr>
              <w:del w:id="793" w:author="yuki" w:date="2019-07-12T17:34:00Z"/>
              <w:rFonts w:asciiTheme="minorEastAsia" w:hAnsiTheme="minorEastAsia"/>
              <w:sz w:val="24"/>
              <w:szCs w:val="24"/>
            </w:rPr>
          </w:rPrChange>
        </w:rPr>
      </w:pPr>
      <w:del w:id="794" w:author="yuki" w:date="2019-07-12T17:34:00Z">
        <w:r w:rsidRPr="007227B2" w:rsidDel="00C36642">
          <w:rPr>
            <w:rFonts w:asciiTheme="minorEastAsia" w:hAnsiTheme="minorEastAsia"/>
            <w:szCs w:val="21"/>
            <w:rPrChange w:id="795" w:author="yuki" w:date="2019-10-02T12:08:00Z">
              <w:rPr>
                <w:rFonts w:asciiTheme="minorEastAsia" w:hAnsiTheme="minorEastAsia"/>
                <w:sz w:val="24"/>
                <w:szCs w:val="24"/>
              </w:rPr>
            </w:rPrChange>
          </w:rPr>
          <w:delText>(13</w:delText>
        </w:r>
        <w:r w:rsidR="008C259F" w:rsidRPr="007227B2" w:rsidDel="00C36642">
          <w:rPr>
            <w:rFonts w:asciiTheme="minorEastAsia" w:hAnsiTheme="minorEastAsia"/>
            <w:szCs w:val="21"/>
            <w:rPrChange w:id="796" w:author="yuki" w:date="2019-10-02T12:08:00Z">
              <w:rPr>
                <w:rFonts w:asciiTheme="minorEastAsia" w:hAnsiTheme="minorEastAsia"/>
                <w:sz w:val="24"/>
                <w:szCs w:val="24"/>
              </w:rPr>
            </w:rPrChange>
          </w:rPr>
          <w:delText>)</w:delText>
        </w:r>
        <w:r w:rsidR="00DE70BB" w:rsidRPr="007227B2" w:rsidDel="00C36642">
          <w:rPr>
            <w:rFonts w:asciiTheme="minorEastAsia" w:hAnsiTheme="minorEastAsia" w:hint="eastAsia"/>
            <w:szCs w:val="21"/>
            <w:rPrChange w:id="797" w:author="yuki" w:date="2019-10-02T12:08:00Z">
              <w:rPr>
                <w:rFonts w:asciiTheme="minorEastAsia" w:hAnsiTheme="minorEastAsia" w:hint="eastAsia"/>
                <w:sz w:val="24"/>
                <w:szCs w:val="24"/>
              </w:rPr>
            </w:rPrChange>
          </w:rPr>
          <w:delText>落札者は、申請時に記載した配置予定の技術者を、当該工事の現場に配置する</w:delText>
        </w:r>
        <w:r w:rsidR="008D1A7E" w:rsidRPr="007227B2" w:rsidDel="00C36642">
          <w:rPr>
            <w:rFonts w:asciiTheme="minorEastAsia" w:hAnsiTheme="minorEastAsia" w:hint="eastAsia"/>
            <w:szCs w:val="21"/>
            <w:rPrChange w:id="798" w:author="yuki" w:date="2019-10-02T12:08:00Z">
              <w:rPr>
                <w:rFonts w:asciiTheme="minorEastAsia" w:hAnsiTheme="minorEastAsia" w:hint="eastAsia"/>
                <w:sz w:val="24"/>
                <w:szCs w:val="24"/>
              </w:rPr>
            </w:rPrChange>
          </w:rPr>
          <w:delText>こ</w:delText>
        </w:r>
      </w:del>
    </w:p>
    <w:p w14:paraId="7673FFA8" w14:textId="5EB1BE60" w:rsidR="001F2579" w:rsidRPr="007227B2" w:rsidDel="00C36642" w:rsidRDefault="008D1A7E" w:rsidP="00DB3038">
      <w:pPr>
        <w:ind w:leftChars="200" w:left="420" w:firstLineChars="100" w:firstLine="210"/>
        <w:jc w:val="left"/>
        <w:rPr>
          <w:del w:id="799" w:author="yuki" w:date="2019-07-12T17:34:00Z"/>
          <w:rFonts w:asciiTheme="minorEastAsia" w:hAnsiTheme="minorEastAsia"/>
          <w:szCs w:val="21"/>
          <w:rPrChange w:id="800" w:author="yuki" w:date="2019-10-02T12:08:00Z">
            <w:rPr>
              <w:del w:id="801" w:author="yuki" w:date="2019-07-12T17:34:00Z"/>
              <w:rFonts w:asciiTheme="minorEastAsia" w:hAnsiTheme="minorEastAsia"/>
              <w:sz w:val="24"/>
              <w:szCs w:val="24"/>
            </w:rPr>
          </w:rPrChange>
        </w:rPr>
      </w:pPr>
      <w:del w:id="802" w:author="yuki" w:date="2019-07-12T17:34:00Z">
        <w:r w:rsidRPr="007227B2" w:rsidDel="00C36642">
          <w:rPr>
            <w:rFonts w:asciiTheme="minorEastAsia" w:hAnsiTheme="minorEastAsia" w:hint="eastAsia"/>
            <w:szCs w:val="21"/>
            <w:rPrChange w:id="803" w:author="yuki" w:date="2019-10-02T12:08:00Z">
              <w:rPr>
                <w:rFonts w:asciiTheme="minorEastAsia" w:hAnsiTheme="minorEastAsia" w:hint="eastAsia"/>
                <w:sz w:val="24"/>
                <w:szCs w:val="24"/>
              </w:rPr>
            </w:rPrChange>
          </w:rPr>
          <w:delText>と</w:delText>
        </w:r>
        <w:r w:rsidR="00666384" w:rsidRPr="007227B2" w:rsidDel="00C36642">
          <w:rPr>
            <w:rFonts w:asciiTheme="minorEastAsia" w:hAnsiTheme="minorEastAsia" w:hint="eastAsia"/>
            <w:szCs w:val="21"/>
            <w:rPrChange w:id="804" w:author="yuki" w:date="2019-10-02T12:08:00Z">
              <w:rPr>
                <w:rFonts w:asciiTheme="minorEastAsia" w:hAnsiTheme="minorEastAsia" w:hint="eastAsia"/>
                <w:sz w:val="24"/>
                <w:szCs w:val="24"/>
              </w:rPr>
            </w:rPrChange>
          </w:rPr>
          <w:delText>。</w:delText>
        </w:r>
      </w:del>
    </w:p>
    <w:p w14:paraId="5B23D16E" w14:textId="77777777" w:rsidR="00E470BF" w:rsidRPr="007227B2" w:rsidRDefault="00E470BF" w:rsidP="007457F3">
      <w:pPr>
        <w:jc w:val="left"/>
        <w:rPr>
          <w:rFonts w:asciiTheme="minorEastAsia" w:hAnsiTheme="minorEastAsia"/>
          <w:szCs w:val="21"/>
          <w:rPrChange w:id="805" w:author="yuki" w:date="2019-10-02T12:08:00Z">
            <w:rPr>
              <w:rFonts w:asciiTheme="minorEastAsia" w:hAnsiTheme="minorEastAsia"/>
              <w:sz w:val="24"/>
              <w:szCs w:val="24"/>
            </w:rPr>
          </w:rPrChange>
        </w:rPr>
      </w:pPr>
    </w:p>
    <w:p w14:paraId="08265D7A" w14:textId="77777777" w:rsidR="00E470BF" w:rsidRPr="007227B2" w:rsidRDefault="00B5679C" w:rsidP="00E470BF">
      <w:pPr>
        <w:rPr>
          <w:rFonts w:asciiTheme="minorEastAsia" w:hAnsiTheme="minorEastAsia"/>
          <w:szCs w:val="21"/>
          <w:rPrChange w:id="806" w:author="yuki" w:date="2019-10-02T12:08:00Z">
            <w:rPr>
              <w:rFonts w:asciiTheme="minorEastAsia" w:hAnsiTheme="minorEastAsia"/>
              <w:sz w:val="24"/>
              <w:szCs w:val="24"/>
            </w:rPr>
          </w:rPrChange>
        </w:rPr>
      </w:pPr>
      <w:r w:rsidRPr="007227B2">
        <w:rPr>
          <w:rFonts w:asciiTheme="minorEastAsia" w:hAnsiTheme="minorEastAsia" w:hint="eastAsia"/>
          <w:szCs w:val="21"/>
          <w:rPrChange w:id="807" w:author="yuki" w:date="2019-10-02T12:08:00Z">
            <w:rPr>
              <w:rFonts w:asciiTheme="minorEastAsia" w:hAnsiTheme="minorEastAsia" w:hint="eastAsia"/>
              <w:sz w:val="24"/>
              <w:szCs w:val="24"/>
            </w:rPr>
          </w:rPrChange>
        </w:rPr>
        <w:t>第４</w:t>
      </w:r>
      <w:r w:rsidR="00721506" w:rsidRPr="007227B2">
        <w:rPr>
          <w:rFonts w:asciiTheme="minorEastAsia" w:hAnsiTheme="minorEastAsia" w:hint="eastAsia"/>
          <w:szCs w:val="21"/>
          <w:rPrChange w:id="808" w:author="yuki" w:date="2019-10-02T12:08:00Z">
            <w:rPr>
              <w:rFonts w:asciiTheme="minorEastAsia" w:hAnsiTheme="minorEastAsia" w:hint="eastAsia"/>
              <w:sz w:val="24"/>
              <w:szCs w:val="24"/>
            </w:rPr>
          </w:rPrChange>
        </w:rPr>
        <w:t xml:space="preserve">条　</w:t>
      </w:r>
      <w:r w:rsidR="00E470BF" w:rsidRPr="007227B2">
        <w:rPr>
          <w:rFonts w:asciiTheme="minorEastAsia" w:hAnsiTheme="minorEastAsia" w:hint="eastAsia"/>
          <w:szCs w:val="21"/>
          <w:rPrChange w:id="809" w:author="yuki" w:date="2019-10-02T12:08:00Z">
            <w:rPr>
              <w:rFonts w:asciiTheme="minorEastAsia" w:hAnsiTheme="minorEastAsia" w:hint="eastAsia"/>
              <w:sz w:val="24"/>
              <w:szCs w:val="24"/>
            </w:rPr>
          </w:rPrChange>
        </w:rPr>
        <w:t>発注者</w:t>
      </w:r>
    </w:p>
    <w:p w14:paraId="42DCD61B" w14:textId="58EB132B" w:rsidR="00EA6D9A" w:rsidRPr="007227B2" w:rsidRDefault="00E470BF" w:rsidP="00EA6D9A">
      <w:pPr>
        <w:ind w:firstLineChars="100" w:firstLine="210"/>
        <w:rPr>
          <w:rFonts w:asciiTheme="minorEastAsia" w:hAnsiTheme="minorEastAsia"/>
          <w:szCs w:val="21"/>
          <w:rPrChange w:id="810" w:author="yuki" w:date="2019-10-02T12:08:00Z">
            <w:rPr>
              <w:rFonts w:asciiTheme="minorEastAsia" w:hAnsiTheme="minorEastAsia"/>
              <w:sz w:val="24"/>
              <w:szCs w:val="24"/>
            </w:rPr>
          </w:rPrChange>
        </w:rPr>
      </w:pPr>
      <w:r w:rsidRPr="007227B2">
        <w:rPr>
          <w:rFonts w:asciiTheme="minorEastAsia" w:hAnsiTheme="minorEastAsia" w:hint="eastAsia"/>
          <w:szCs w:val="21"/>
          <w:rPrChange w:id="811" w:author="yuki" w:date="2019-10-02T12:08:00Z">
            <w:rPr>
              <w:rFonts w:asciiTheme="minorEastAsia" w:hAnsiTheme="minorEastAsia" w:hint="eastAsia"/>
              <w:sz w:val="24"/>
              <w:szCs w:val="24"/>
            </w:rPr>
          </w:rPrChange>
        </w:rPr>
        <w:t xml:space="preserve">発注者　</w:t>
      </w:r>
      <w:r w:rsidR="00EA6D9A" w:rsidRPr="007227B2">
        <w:rPr>
          <w:rFonts w:asciiTheme="minorEastAsia" w:hAnsiTheme="minorEastAsia" w:hint="eastAsia"/>
          <w:szCs w:val="21"/>
          <w:rPrChange w:id="812" w:author="yuki" w:date="2019-10-02T12:08:00Z">
            <w:rPr>
              <w:rFonts w:asciiTheme="minorEastAsia" w:hAnsiTheme="minorEastAsia" w:hint="eastAsia"/>
              <w:sz w:val="24"/>
              <w:szCs w:val="24"/>
            </w:rPr>
          </w:rPrChange>
        </w:rPr>
        <w:t>東京都</w:t>
      </w:r>
      <w:r w:rsidR="000C779B" w:rsidRPr="007227B2">
        <w:rPr>
          <w:rFonts w:asciiTheme="minorEastAsia" w:hAnsiTheme="minorEastAsia" w:hint="eastAsia"/>
          <w:szCs w:val="21"/>
          <w:rPrChange w:id="813" w:author="yuki" w:date="2019-10-02T12:08:00Z">
            <w:rPr>
              <w:rFonts w:asciiTheme="minorEastAsia" w:hAnsiTheme="minorEastAsia" w:hint="eastAsia"/>
              <w:sz w:val="24"/>
              <w:szCs w:val="24"/>
            </w:rPr>
          </w:rPrChange>
        </w:rPr>
        <w:t>品川区西五反田</w:t>
      </w:r>
      <w:r w:rsidR="00DB3038" w:rsidRPr="007227B2">
        <w:rPr>
          <w:rFonts w:asciiTheme="minorEastAsia" w:hAnsiTheme="minorEastAsia" w:hint="eastAsia"/>
          <w:szCs w:val="21"/>
          <w:rPrChange w:id="814" w:author="yuki" w:date="2019-10-02T12:08:00Z">
            <w:rPr>
              <w:rFonts w:asciiTheme="minorEastAsia" w:hAnsiTheme="minorEastAsia" w:hint="eastAsia"/>
              <w:sz w:val="24"/>
              <w:szCs w:val="24"/>
            </w:rPr>
          </w:rPrChange>
        </w:rPr>
        <w:t>一丁目</w:t>
      </w:r>
      <w:r w:rsidR="00DB3038" w:rsidRPr="007227B2">
        <w:rPr>
          <w:rFonts w:asciiTheme="minorEastAsia" w:hAnsiTheme="minorEastAsia"/>
          <w:szCs w:val="21"/>
          <w:rPrChange w:id="815" w:author="yuki" w:date="2019-10-02T12:08:00Z">
            <w:rPr>
              <w:rFonts w:asciiTheme="minorEastAsia" w:hAnsiTheme="minorEastAsia"/>
              <w:sz w:val="24"/>
              <w:szCs w:val="24"/>
            </w:rPr>
          </w:rPrChange>
        </w:rPr>
        <w:t>3番8号</w:t>
      </w:r>
      <w:r w:rsidR="000C779B" w:rsidRPr="007227B2">
        <w:rPr>
          <w:rFonts w:asciiTheme="minorEastAsia" w:hAnsiTheme="minorEastAsia" w:hint="eastAsia"/>
          <w:szCs w:val="21"/>
          <w:rPrChange w:id="816" w:author="yuki" w:date="2019-10-02T12:08:00Z">
            <w:rPr>
              <w:rFonts w:asciiTheme="minorEastAsia" w:hAnsiTheme="minorEastAsia" w:hint="eastAsia"/>
              <w:sz w:val="24"/>
              <w:szCs w:val="24"/>
            </w:rPr>
          </w:rPrChange>
        </w:rPr>
        <w:t xml:space="preserve">　</w:t>
      </w:r>
    </w:p>
    <w:p w14:paraId="2D0E99E9" w14:textId="77777777" w:rsidR="00EA6D9A" w:rsidRPr="007227B2" w:rsidRDefault="00EA6D9A" w:rsidP="000F61BD">
      <w:pPr>
        <w:ind w:firstLineChars="100" w:firstLine="210"/>
        <w:rPr>
          <w:rFonts w:asciiTheme="minorEastAsia" w:hAnsiTheme="minorEastAsia"/>
          <w:szCs w:val="21"/>
          <w:rPrChange w:id="817" w:author="yuki" w:date="2019-10-02T12:08:00Z">
            <w:rPr>
              <w:rFonts w:asciiTheme="minorEastAsia" w:hAnsiTheme="minorEastAsia"/>
              <w:sz w:val="24"/>
              <w:szCs w:val="24"/>
            </w:rPr>
          </w:rPrChange>
        </w:rPr>
      </w:pPr>
      <w:r w:rsidRPr="007227B2">
        <w:rPr>
          <w:rFonts w:asciiTheme="minorEastAsia" w:hAnsiTheme="minorEastAsia" w:hint="eastAsia"/>
          <w:szCs w:val="21"/>
          <w:rPrChange w:id="818" w:author="yuki" w:date="2019-10-02T12:08:00Z">
            <w:rPr>
              <w:rFonts w:asciiTheme="minorEastAsia" w:hAnsiTheme="minorEastAsia" w:hint="eastAsia"/>
              <w:sz w:val="24"/>
              <w:szCs w:val="24"/>
            </w:rPr>
          </w:rPrChange>
        </w:rPr>
        <w:t xml:space="preserve">　　　　株式会社</w:t>
      </w:r>
      <w:r w:rsidR="00967D25" w:rsidRPr="007227B2">
        <w:rPr>
          <w:rFonts w:asciiTheme="minorEastAsia" w:hAnsiTheme="minorEastAsia"/>
          <w:szCs w:val="21"/>
          <w:rPrChange w:id="819" w:author="yuki" w:date="2019-10-02T12:08:00Z">
            <w:rPr>
              <w:rFonts w:asciiTheme="minorEastAsia" w:hAnsiTheme="minorEastAsia"/>
              <w:sz w:val="24"/>
              <w:szCs w:val="24"/>
            </w:rPr>
          </w:rPrChange>
        </w:rPr>
        <w:t>Kids Smile Project</w:t>
      </w:r>
    </w:p>
    <w:p w14:paraId="7A1912A7" w14:textId="690CC1A7" w:rsidR="008C6D2E" w:rsidRPr="007227B2" w:rsidRDefault="008C6D2E" w:rsidP="007457F3">
      <w:pPr>
        <w:rPr>
          <w:rFonts w:asciiTheme="minorEastAsia" w:hAnsiTheme="minorEastAsia"/>
          <w:szCs w:val="21"/>
          <w:rPrChange w:id="820" w:author="yuki" w:date="2019-10-02T12:08:00Z">
            <w:rPr>
              <w:rFonts w:asciiTheme="minorEastAsia" w:hAnsiTheme="minorEastAsia"/>
              <w:sz w:val="24"/>
              <w:szCs w:val="24"/>
            </w:rPr>
          </w:rPrChange>
        </w:rPr>
      </w:pPr>
      <w:r w:rsidRPr="007227B2">
        <w:rPr>
          <w:rFonts w:asciiTheme="minorEastAsia" w:hAnsiTheme="minorEastAsia" w:hint="eastAsia"/>
          <w:szCs w:val="21"/>
          <w:rPrChange w:id="821" w:author="yuki" w:date="2019-10-02T12:08:00Z">
            <w:rPr>
              <w:rFonts w:asciiTheme="minorEastAsia" w:hAnsiTheme="minorEastAsia" w:hint="eastAsia"/>
              <w:sz w:val="24"/>
              <w:szCs w:val="24"/>
            </w:rPr>
          </w:rPrChange>
        </w:rPr>
        <w:t xml:space="preserve">　　　　　代表取締役　中西　正文</w:t>
      </w:r>
      <w:r w:rsidR="00DB3038" w:rsidRPr="007227B2">
        <w:rPr>
          <w:rFonts w:asciiTheme="minorEastAsia" w:hAnsiTheme="minorEastAsia" w:hint="eastAsia"/>
          <w:szCs w:val="21"/>
          <w:rPrChange w:id="822" w:author="yuki" w:date="2019-10-02T12:08:00Z">
            <w:rPr>
              <w:rFonts w:asciiTheme="minorEastAsia" w:hAnsiTheme="minorEastAsia" w:hint="eastAsia"/>
              <w:sz w:val="24"/>
              <w:szCs w:val="24"/>
            </w:rPr>
          </w:rPrChange>
        </w:rPr>
        <w:t xml:space="preserve">　　　　　</w:t>
      </w:r>
    </w:p>
    <w:p w14:paraId="296E164F" w14:textId="54D001D8" w:rsidR="008C6D2E" w:rsidRPr="007227B2" w:rsidRDefault="008C6D2E" w:rsidP="007457F3">
      <w:pPr>
        <w:rPr>
          <w:rFonts w:asciiTheme="minorEastAsia" w:hAnsiTheme="minorEastAsia"/>
          <w:szCs w:val="21"/>
          <w:rPrChange w:id="823" w:author="yuki" w:date="2019-10-02T12:08:00Z">
            <w:rPr>
              <w:rFonts w:asciiTheme="minorEastAsia" w:hAnsiTheme="minorEastAsia"/>
              <w:sz w:val="24"/>
              <w:szCs w:val="24"/>
            </w:rPr>
          </w:rPrChange>
        </w:rPr>
      </w:pPr>
      <w:r w:rsidRPr="007227B2">
        <w:rPr>
          <w:rFonts w:asciiTheme="minorEastAsia" w:hAnsiTheme="minorEastAsia" w:hint="eastAsia"/>
          <w:szCs w:val="21"/>
          <w:rPrChange w:id="824" w:author="yuki" w:date="2019-10-02T12:08:00Z">
            <w:rPr>
              <w:rFonts w:asciiTheme="minorEastAsia" w:hAnsiTheme="minorEastAsia" w:hint="eastAsia"/>
              <w:sz w:val="24"/>
              <w:szCs w:val="24"/>
            </w:rPr>
          </w:rPrChange>
        </w:rPr>
        <w:t>第５条</w:t>
      </w:r>
    </w:p>
    <w:p w14:paraId="0A81B111" w14:textId="77777777" w:rsidR="008C6D2E" w:rsidRPr="007227B2" w:rsidRDefault="008C6D2E" w:rsidP="007457F3">
      <w:pPr>
        <w:rPr>
          <w:rFonts w:asciiTheme="minorEastAsia" w:hAnsiTheme="minorEastAsia"/>
          <w:szCs w:val="21"/>
          <w:rPrChange w:id="825" w:author="yuki" w:date="2019-10-02T12:08:00Z">
            <w:rPr>
              <w:rFonts w:asciiTheme="minorEastAsia" w:hAnsiTheme="minorEastAsia"/>
              <w:sz w:val="24"/>
              <w:szCs w:val="24"/>
            </w:rPr>
          </w:rPrChange>
        </w:rPr>
      </w:pPr>
      <w:r w:rsidRPr="007227B2">
        <w:rPr>
          <w:rFonts w:asciiTheme="minorEastAsia" w:hAnsiTheme="minorEastAsia" w:hint="eastAsia"/>
          <w:szCs w:val="21"/>
          <w:rPrChange w:id="826" w:author="yuki" w:date="2019-10-02T12:08:00Z">
            <w:rPr>
              <w:rFonts w:asciiTheme="minorEastAsia" w:hAnsiTheme="minorEastAsia" w:hint="eastAsia"/>
              <w:sz w:val="24"/>
              <w:szCs w:val="24"/>
            </w:rPr>
          </w:rPrChange>
        </w:rPr>
        <w:t xml:space="preserve">　問い合わせ先　株式会社</w:t>
      </w:r>
      <w:r w:rsidRPr="007227B2">
        <w:rPr>
          <w:rFonts w:asciiTheme="minorEastAsia" w:hAnsiTheme="minorEastAsia"/>
          <w:szCs w:val="21"/>
          <w:rPrChange w:id="827" w:author="yuki" w:date="2019-10-02T12:08:00Z">
            <w:rPr>
              <w:rFonts w:asciiTheme="minorEastAsia" w:hAnsiTheme="minorEastAsia"/>
              <w:sz w:val="24"/>
              <w:szCs w:val="24"/>
            </w:rPr>
          </w:rPrChange>
        </w:rPr>
        <w:t xml:space="preserve">Kids　Smile　Project　</w:t>
      </w:r>
    </w:p>
    <w:p w14:paraId="11EABE4E" w14:textId="41FAAB7D" w:rsidR="008C6D2E" w:rsidRPr="007227B2" w:rsidRDefault="008C6D2E" w:rsidP="008C6D2E">
      <w:pPr>
        <w:ind w:firstLineChars="800" w:firstLine="1680"/>
        <w:rPr>
          <w:rFonts w:asciiTheme="minorEastAsia" w:hAnsiTheme="minorEastAsia"/>
          <w:szCs w:val="21"/>
          <w:rPrChange w:id="828" w:author="yuki" w:date="2019-10-02T12:08:00Z">
            <w:rPr>
              <w:rFonts w:asciiTheme="minorEastAsia" w:hAnsiTheme="minorEastAsia"/>
              <w:sz w:val="24"/>
              <w:szCs w:val="24"/>
            </w:rPr>
          </w:rPrChange>
        </w:rPr>
      </w:pPr>
      <w:r w:rsidRPr="007227B2">
        <w:rPr>
          <w:rFonts w:asciiTheme="minorEastAsia" w:hAnsiTheme="minorEastAsia" w:hint="eastAsia"/>
          <w:szCs w:val="21"/>
          <w:rPrChange w:id="829" w:author="yuki" w:date="2019-10-02T12:08:00Z">
            <w:rPr>
              <w:rFonts w:asciiTheme="minorEastAsia" w:hAnsiTheme="minorEastAsia" w:hint="eastAsia"/>
              <w:sz w:val="24"/>
              <w:szCs w:val="24"/>
            </w:rPr>
          </w:rPrChange>
        </w:rPr>
        <w:t xml:space="preserve">保育事業ユニット　開発部　</w:t>
      </w:r>
    </w:p>
    <w:p w14:paraId="4891AD95" w14:textId="4E22501F" w:rsidR="008C6D2E" w:rsidRPr="007227B2" w:rsidRDefault="008C6D2E" w:rsidP="008C6D2E">
      <w:pPr>
        <w:ind w:firstLineChars="800" w:firstLine="1680"/>
        <w:rPr>
          <w:rFonts w:asciiTheme="minorEastAsia" w:hAnsiTheme="minorEastAsia"/>
          <w:szCs w:val="21"/>
          <w:rPrChange w:id="830" w:author="yuki" w:date="2019-10-02T12:08:00Z">
            <w:rPr>
              <w:rFonts w:asciiTheme="minorEastAsia" w:hAnsiTheme="minorEastAsia"/>
              <w:sz w:val="24"/>
              <w:szCs w:val="24"/>
            </w:rPr>
          </w:rPrChange>
        </w:rPr>
      </w:pPr>
      <w:r w:rsidRPr="007227B2">
        <w:rPr>
          <w:rFonts w:asciiTheme="minorEastAsia" w:hAnsiTheme="minorEastAsia" w:hint="eastAsia"/>
          <w:szCs w:val="21"/>
          <w:rPrChange w:id="831" w:author="yuki" w:date="2019-10-02T12:08:00Z">
            <w:rPr>
              <w:rFonts w:asciiTheme="minorEastAsia" w:hAnsiTheme="minorEastAsia" w:hint="eastAsia"/>
              <w:sz w:val="24"/>
              <w:szCs w:val="24"/>
            </w:rPr>
          </w:rPrChange>
        </w:rPr>
        <w:t xml:space="preserve">担当　</w:t>
      </w:r>
      <w:del w:id="832" w:author="yuki" w:date="2019-07-12T17:35:00Z">
        <w:r w:rsidRPr="007227B2" w:rsidDel="00C36642">
          <w:rPr>
            <w:rFonts w:asciiTheme="minorEastAsia" w:hAnsiTheme="minorEastAsia" w:hint="eastAsia"/>
            <w:szCs w:val="21"/>
            <w:rPrChange w:id="833" w:author="yuki" w:date="2019-10-02T12:08:00Z">
              <w:rPr>
                <w:rFonts w:asciiTheme="minorEastAsia" w:hAnsiTheme="minorEastAsia" w:hint="eastAsia"/>
                <w:sz w:val="24"/>
                <w:szCs w:val="24"/>
              </w:rPr>
            </w:rPrChange>
          </w:rPr>
          <w:delText>江藤</w:delText>
        </w:r>
      </w:del>
      <w:ins w:id="834" w:author="yuki" w:date="2019-07-12T17:35:00Z">
        <w:r w:rsidR="00C36642" w:rsidRPr="007227B2">
          <w:rPr>
            <w:rFonts w:asciiTheme="minorEastAsia" w:hAnsiTheme="minorEastAsia" w:hint="eastAsia"/>
            <w:szCs w:val="21"/>
            <w:rPrChange w:id="835" w:author="yuki" w:date="2019-10-02T12:08:00Z">
              <w:rPr>
                <w:rFonts w:asciiTheme="minorEastAsia" w:hAnsiTheme="minorEastAsia" w:hint="eastAsia"/>
                <w:sz w:val="24"/>
                <w:szCs w:val="24"/>
              </w:rPr>
            </w:rPrChange>
          </w:rPr>
          <w:t>結城</w:t>
        </w:r>
      </w:ins>
      <w:r w:rsidRPr="007227B2">
        <w:rPr>
          <w:rFonts w:asciiTheme="minorEastAsia" w:hAnsiTheme="minorEastAsia" w:hint="eastAsia"/>
          <w:szCs w:val="21"/>
          <w:rPrChange w:id="836" w:author="yuki" w:date="2019-10-02T12:08:00Z">
            <w:rPr>
              <w:rFonts w:asciiTheme="minorEastAsia" w:hAnsiTheme="minorEastAsia" w:hint="eastAsia"/>
              <w:sz w:val="24"/>
              <w:szCs w:val="24"/>
            </w:rPr>
          </w:rPrChange>
        </w:rPr>
        <w:t xml:space="preserve">　</w:t>
      </w:r>
    </w:p>
    <w:p w14:paraId="2260AB77" w14:textId="7312CAA0" w:rsidR="008C6D2E" w:rsidRPr="007227B2" w:rsidRDefault="008C6D2E" w:rsidP="008C6D2E">
      <w:pPr>
        <w:ind w:firstLineChars="800" w:firstLine="1680"/>
        <w:rPr>
          <w:rFonts w:asciiTheme="minorEastAsia" w:hAnsiTheme="minorEastAsia"/>
          <w:szCs w:val="21"/>
          <w:rPrChange w:id="837" w:author="yuki" w:date="2019-10-02T12:08:00Z">
            <w:rPr>
              <w:rFonts w:asciiTheme="minorEastAsia" w:hAnsiTheme="minorEastAsia"/>
              <w:sz w:val="24"/>
              <w:szCs w:val="24"/>
            </w:rPr>
          </w:rPrChange>
        </w:rPr>
      </w:pPr>
      <w:r w:rsidRPr="007227B2">
        <w:rPr>
          <w:rFonts w:asciiTheme="minorEastAsia" w:hAnsiTheme="minorEastAsia" w:hint="eastAsia"/>
          <w:szCs w:val="21"/>
          <w:rPrChange w:id="838" w:author="yuki" w:date="2019-10-02T12:08:00Z">
            <w:rPr>
              <w:rFonts w:asciiTheme="minorEastAsia" w:hAnsiTheme="minorEastAsia" w:hint="eastAsia"/>
              <w:sz w:val="24"/>
              <w:szCs w:val="24"/>
            </w:rPr>
          </w:rPrChange>
        </w:rPr>
        <w:t>電話番号：</w:t>
      </w:r>
      <w:r w:rsidRPr="007227B2">
        <w:rPr>
          <w:rFonts w:asciiTheme="minorEastAsia" w:hAnsiTheme="minorEastAsia"/>
          <w:szCs w:val="21"/>
          <w:rPrChange w:id="839" w:author="yuki" w:date="2019-10-02T12:08:00Z">
            <w:rPr>
              <w:rFonts w:asciiTheme="minorEastAsia" w:hAnsiTheme="minorEastAsia"/>
              <w:sz w:val="24"/>
              <w:szCs w:val="24"/>
            </w:rPr>
          </w:rPrChange>
        </w:rPr>
        <w:t>03-6420-3686</w:t>
      </w:r>
    </w:p>
    <w:sectPr w:rsidR="008C6D2E" w:rsidRPr="007227B2" w:rsidSect="003F52A0">
      <w:pgSz w:w="11906" w:h="16838"/>
      <w:pgMar w:top="851" w:right="849" w:bottom="993" w:left="1701" w:header="851" w:footer="992" w:gutter="0"/>
      <w:cols w:space="425"/>
      <w:docGrid w:type="lines" w:linePitch="360"/>
      <w:sectPrChange w:id="840" w:author="yuki" w:date="2019-10-02T15:37:00Z">
        <w:sectPr w:rsidR="008C6D2E" w:rsidRPr="007227B2" w:rsidSect="003F52A0">
          <w:pgMar w:top="1985" w:right="849" w:bottom="1418" w:left="1701"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 w:author="葛飾区" w:date="2019-07-01T10:07:00Z" w:initials="葛飾区">
    <w:p w14:paraId="34880CC0" w14:textId="29F6DBF2" w:rsidR="004C590C" w:rsidRDefault="004C590C">
      <w:pPr>
        <w:pStyle w:val="ad"/>
      </w:pPr>
      <w:r>
        <w:rPr>
          <w:rStyle w:val="ac"/>
        </w:rPr>
        <w:annotationRef/>
      </w:r>
      <w:r>
        <w:rPr>
          <w:rFonts w:hint="eastAsia"/>
        </w:rPr>
        <w:t>第２条工事概要及び立会依頼書に合わせました。</w:t>
      </w:r>
    </w:p>
  </w:comment>
  <w:comment w:id="216" w:author="葛飾区" w:date="2019-07-01T10:07:00Z" w:initials="葛飾区">
    <w:p w14:paraId="67CA629D" w14:textId="3FD48278" w:rsidR="004C590C" w:rsidRDefault="004C590C">
      <w:pPr>
        <w:pStyle w:val="ad"/>
      </w:pPr>
      <w:r>
        <w:rPr>
          <w:rStyle w:val="ac"/>
        </w:rPr>
        <w:annotationRef/>
      </w:r>
      <w:r>
        <w:rPr>
          <w:rFonts w:hint="eastAsia"/>
        </w:rPr>
        <w:t>立会依頼書記載の時間と異なりますのでご確認願います。</w:t>
      </w:r>
    </w:p>
  </w:comment>
  <w:comment w:id="217" w:author="Kids Smile Project" w:date="2019-07-01T11:16:00Z" w:initials="e">
    <w:p w14:paraId="1B3D2F18" w14:textId="6CCFC702" w:rsidR="000A5F22" w:rsidRDefault="000A5F22">
      <w:pPr>
        <w:pStyle w:val="ad"/>
      </w:pPr>
      <w:r>
        <w:rPr>
          <w:rStyle w:val="ac"/>
        </w:rPr>
        <w:annotationRef/>
      </w:r>
      <w:r>
        <w:rPr>
          <w:rFonts w:hint="eastAsia"/>
        </w:rPr>
        <w:t>修正致しました。</w:t>
      </w:r>
    </w:p>
  </w:comment>
  <w:comment w:id="306" w:author="葛飾区" w:date="2019-07-01T10:07:00Z" w:initials="葛飾区">
    <w:p w14:paraId="0711B505" w14:textId="0F68EFA5" w:rsidR="004C590C" w:rsidRDefault="004C590C">
      <w:pPr>
        <w:pStyle w:val="ad"/>
      </w:pPr>
      <w:r>
        <w:rPr>
          <w:rStyle w:val="ac"/>
        </w:rPr>
        <w:annotationRef/>
      </w:r>
      <w:r>
        <w:rPr>
          <w:rFonts w:hint="eastAsia"/>
        </w:rPr>
        <w:t>以下、コメント［葛飾区</w:t>
      </w:r>
      <w:r>
        <w:rPr>
          <w:rFonts w:hint="eastAsia"/>
        </w:rPr>
        <w:t>5</w:t>
      </w:r>
      <w:r>
        <w:rPr>
          <w:rFonts w:hint="eastAsia"/>
        </w:rPr>
        <w:t>］参照。</w:t>
      </w:r>
    </w:p>
  </w:comment>
  <w:comment w:id="367" w:author="葛飾区" w:date="2019-07-01T10:07:00Z" w:initials="葛飾区">
    <w:p w14:paraId="18025984" w14:textId="7A19C306" w:rsidR="004C590C" w:rsidRDefault="004C590C">
      <w:pPr>
        <w:pStyle w:val="ad"/>
      </w:pPr>
      <w:r>
        <w:rPr>
          <w:rStyle w:val="ac"/>
        </w:rPr>
        <w:annotationRef/>
      </w:r>
      <w:r>
        <w:rPr>
          <w:rFonts w:hint="eastAsia"/>
        </w:rPr>
        <w:t>念のためですが、社内における予定価格の決定プロセス（役員会で決定など）をお教えください。</w:t>
      </w:r>
    </w:p>
  </w:comment>
  <w:comment w:id="368" w:author="Kids Smile Project" w:date="2019-07-01T10:51:00Z" w:initials="e">
    <w:p w14:paraId="5E613AA1" w14:textId="555E3C53" w:rsidR="0034564A" w:rsidRDefault="0034564A">
      <w:pPr>
        <w:pStyle w:val="ad"/>
      </w:pPr>
      <w:r>
        <w:rPr>
          <w:rStyle w:val="ac"/>
        </w:rPr>
        <w:annotationRef/>
      </w:r>
      <w:r>
        <w:rPr>
          <w:rFonts w:hint="eastAsia"/>
        </w:rPr>
        <w:t>通常</w:t>
      </w:r>
      <w:r w:rsidR="000A5F22">
        <w:rPr>
          <w:rFonts w:hint="eastAsia"/>
        </w:rPr>
        <w:t>の場合、</w:t>
      </w:r>
      <w:r>
        <w:rPr>
          <w:rFonts w:hint="eastAsia"/>
        </w:rPr>
        <w:t>予定価格については、部内稟議で決定しております。</w:t>
      </w:r>
    </w:p>
    <w:p w14:paraId="2D8BF08B" w14:textId="6E2C14DE" w:rsidR="0034564A" w:rsidRDefault="0034564A">
      <w:pPr>
        <w:pStyle w:val="ad"/>
      </w:pPr>
      <w:r>
        <w:rPr>
          <w:rFonts w:hint="eastAsia"/>
        </w:rPr>
        <w:t>役員会決裁が必要と定められている区</w:t>
      </w:r>
      <w:r>
        <w:rPr>
          <w:rFonts w:hint="eastAsia"/>
        </w:rPr>
        <w:t>(</w:t>
      </w:r>
      <w:r>
        <w:rPr>
          <w:rFonts w:hint="eastAsia"/>
        </w:rPr>
        <w:t>足立区</w:t>
      </w:r>
      <w:r>
        <w:rPr>
          <w:rFonts w:hint="eastAsia"/>
        </w:rPr>
        <w:t>)</w:t>
      </w:r>
      <w:r>
        <w:rPr>
          <w:rFonts w:hint="eastAsia"/>
        </w:rPr>
        <w:t>では、別途役員会に諮っております。</w:t>
      </w:r>
    </w:p>
  </w:comment>
  <w:comment w:id="378" w:author="葛飾区" w:date="2019-07-01T10:07:00Z" w:initials="葛飾区">
    <w:p w14:paraId="4D4C295B" w14:textId="77777777" w:rsidR="004C590C" w:rsidRDefault="004C590C">
      <w:pPr>
        <w:pStyle w:val="ad"/>
      </w:pPr>
      <w:r>
        <w:rPr>
          <w:rStyle w:val="ac"/>
        </w:rPr>
        <w:annotationRef/>
      </w:r>
      <w:r>
        <w:rPr>
          <w:rFonts w:hint="eastAsia"/>
        </w:rPr>
        <w:t>最低制限価格を設定しているように読み取れますが、最低制限価格ではなく、予定価格の●％までの入札であれば落札として扱うということでしょうか。</w:t>
      </w:r>
    </w:p>
    <w:p w14:paraId="4767DEB9" w14:textId="2A01FFAD" w:rsidR="0034564A" w:rsidRDefault="000A5F22">
      <w:pPr>
        <w:pStyle w:val="ad"/>
      </w:pPr>
      <w:r>
        <w:rPr>
          <w:rFonts w:hint="eastAsia"/>
        </w:rPr>
        <w:t>→</w:t>
      </w:r>
      <w:r w:rsidR="0034564A">
        <w:rPr>
          <w:rFonts w:hint="eastAsia"/>
        </w:rPr>
        <w:t>文言変更致しました。</w:t>
      </w:r>
    </w:p>
  </w:comment>
  <w:comment w:id="409" w:author="葛飾区" w:date="2019-07-01T10:07:00Z" w:initials="葛飾区">
    <w:p w14:paraId="73B7B325" w14:textId="5B04B6DC" w:rsidR="0034564A" w:rsidRDefault="004C590C">
      <w:pPr>
        <w:pStyle w:val="ad"/>
      </w:pPr>
      <w:r>
        <w:rPr>
          <w:rStyle w:val="ac"/>
        </w:rPr>
        <w:annotationRef/>
      </w:r>
      <w:r>
        <w:rPr>
          <w:rFonts w:hint="eastAsia"/>
        </w:rPr>
        <w:t>当日再入札ということでよろしいでしょうか。</w:t>
      </w:r>
    </w:p>
    <w:p w14:paraId="3E607095" w14:textId="46CB32B4" w:rsidR="0034564A" w:rsidRDefault="0034564A">
      <w:pPr>
        <w:pStyle w:val="ad"/>
      </w:pPr>
      <w:r>
        <w:rPr>
          <w:rFonts w:hint="eastAsia"/>
        </w:rPr>
        <w:t>→当日、</w:t>
      </w:r>
      <w:r w:rsidR="000A5F22">
        <w:rPr>
          <w:rFonts w:hint="eastAsia"/>
        </w:rPr>
        <w:t>1</w:t>
      </w:r>
      <w:r w:rsidR="000A5F22">
        <w:rPr>
          <w:rFonts w:hint="eastAsia"/>
        </w:rPr>
        <w:t>回のみ</w:t>
      </w:r>
      <w:r>
        <w:rPr>
          <w:rFonts w:hint="eastAsia"/>
        </w:rPr>
        <w:t>再入札を行います。</w:t>
      </w:r>
    </w:p>
  </w:comment>
  <w:comment w:id="466" w:author="葛飾区" w:date="2019-07-01T10:07:00Z" w:initials="葛飾区">
    <w:p w14:paraId="666FBBBE" w14:textId="77777777" w:rsidR="004C590C" w:rsidRDefault="004C590C">
      <w:pPr>
        <w:pStyle w:val="ad"/>
      </w:pPr>
      <w:r>
        <w:rPr>
          <w:rStyle w:val="ac"/>
        </w:rPr>
        <w:annotationRef/>
      </w:r>
      <w:r>
        <w:rPr>
          <w:rFonts w:hint="eastAsia"/>
        </w:rPr>
        <w:t>不調となった場合、別日に再入札ということでよろしいでしょうか。最低価格提示者と個別協議等は行わないということでよろしいでしょうか。</w:t>
      </w:r>
    </w:p>
    <w:p w14:paraId="47BE47E9" w14:textId="1B0A75E4" w:rsidR="0034564A" w:rsidRDefault="0034564A">
      <w:pPr>
        <w:pStyle w:val="ad"/>
      </w:pPr>
      <w:r>
        <w:rPr>
          <w:rFonts w:hint="eastAsia"/>
        </w:rPr>
        <w:t>→入札不調となった場合は、再公募の上、再度入札を実施致します。</w:t>
      </w:r>
    </w:p>
  </w:comment>
  <w:comment w:id="561" w:author="葛飾区" w:date="2019-07-01T10:07:00Z" w:initials="葛飾区">
    <w:p w14:paraId="7FA30B05" w14:textId="77777777" w:rsidR="004C590C" w:rsidRDefault="004C590C">
      <w:pPr>
        <w:pStyle w:val="ad"/>
      </w:pPr>
      <w:r>
        <w:rPr>
          <w:rStyle w:val="ac"/>
        </w:rPr>
        <w:annotationRef/>
      </w:r>
      <w:r>
        <w:rPr>
          <w:rFonts w:hint="eastAsia"/>
        </w:rPr>
        <w:t>現在いただいております工程表では１月末引き渡しとなっておりますのでご確認ください。</w:t>
      </w:r>
    </w:p>
    <w:p w14:paraId="7E60A6C1" w14:textId="71025200" w:rsidR="00D5206F" w:rsidRPr="004C590C" w:rsidRDefault="0034564A">
      <w:pPr>
        <w:pStyle w:val="ad"/>
      </w:pPr>
      <w:r>
        <w:rPr>
          <w:rFonts w:hint="eastAsia"/>
        </w:rPr>
        <w:t>→修正致しました</w:t>
      </w:r>
      <w:r w:rsidR="00D5206F">
        <w:rPr>
          <w:rFonts w:hint="eastAsia"/>
        </w:rPr>
        <w:t>。</w:t>
      </w:r>
    </w:p>
  </w:comment>
  <w:comment w:id="600" w:author="葛飾区" w:date="2019-07-01T10:07:00Z" w:initials="葛飾区">
    <w:p w14:paraId="2895D3BF" w14:textId="473A0AAB" w:rsidR="000A5F22" w:rsidRPr="004137B7" w:rsidRDefault="004137B7">
      <w:pPr>
        <w:pStyle w:val="ad"/>
      </w:pPr>
      <w:r>
        <w:rPr>
          <w:rStyle w:val="ac"/>
        </w:rPr>
        <w:annotationRef/>
      </w:r>
      <w:r>
        <w:rPr>
          <w:rFonts w:hint="eastAsia"/>
        </w:rPr>
        <w:t>現在の入札参加資格ですと、あまり制限がかかっていないように思われます。経営事項審査等はないのでしょうか。（建築一式工事総合評価値（</w:t>
      </w:r>
      <w:r>
        <w:rPr>
          <w:rFonts w:hint="eastAsia"/>
        </w:rPr>
        <w:t>P</w:t>
      </w:r>
      <w:r>
        <w:rPr>
          <w:rFonts w:hint="eastAsia"/>
        </w:rPr>
        <w:t>値）</w:t>
      </w:r>
      <w:r>
        <w:rPr>
          <w:rFonts w:hint="eastAsia"/>
        </w:rPr>
        <w:t>800</w:t>
      </w:r>
      <w:r>
        <w:rPr>
          <w:rFonts w:hint="eastAsia"/>
        </w:rPr>
        <w:t>点以上ですとか、都における等級格付が</w:t>
      </w:r>
      <w:r>
        <w:rPr>
          <w:rFonts w:hint="eastAsia"/>
        </w:rPr>
        <w:t>B</w:t>
      </w:r>
      <w:r>
        <w:rPr>
          <w:rFonts w:hint="eastAsia"/>
        </w:rPr>
        <w:t>ランクですとか。）</w:t>
      </w:r>
    </w:p>
  </w:comment>
  <w:comment w:id="601" w:author="Kids Smile Project" w:date="2019-07-01T11:12:00Z" w:initials="e">
    <w:p w14:paraId="68ADB8E0" w14:textId="77777777" w:rsidR="004F612D" w:rsidRDefault="000A5F22">
      <w:pPr>
        <w:pStyle w:val="ad"/>
      </w:pPr>
      <w:r>
        <w:rPr>
          <w:rStyle w:val="ac"/>
        </w:rPr>
        <w:annotationRef/>
      </w:r>
      <w:r>
        <w:rPr>
          <w:rFonts w:hint="eastAsia"/>
        </w:rPr>
        <w:t>経審や都等級の条件は、公共工事の発注を行う際</w:t>
      </w:r>
      <w:r w:rsidR="004F612D">
        <w:rPr>
          <w:rFonts w:hint="eastAsia"/>
        </w:rPr>
        <w:t>の基準になりますので、本件の制限として、必ずしも適切な基準ではないかと考えております。</w:t>
      </w:r>
    </w:p>
    <w:p w14:paraId="0609F684" w14:textId="4742CC8B" w:rsidR="004F612D" w:rsidRDefault="004F612D">
      <w:pPr>
        <w:pStyle w:val="ad"/>
      </w:pPr>
      <w:r>
        <w:rPr>
          <w:rFonts w:hint="eastAsia"/>
        </w:rPr>
        <w:t>特に、本件は内装工事の入札になります。</w:t>
      </w:r>
    </w:p>
    <w:p w14:paraId="10B0DAA7" w14:textId="4D456F34" w:rsidR="00AA0525" w:rsidRDefault="004F612D">
      <w:pPr>
        <w:pStyle w:val="ad"/>
      </w:pPr>
      <w:r>
        <w:rPr>
          <w:rFonts w:hint="eastAsia"/>
        </w:rPr>
        <w:t>1</w:t>
      </w:r>
      <w:r>
        <w:rPr>
          <w:rFonts w:hint="eastAsia"/>
        </w:rPr>
        <w:t>億</w:t>
      </w:r>
      <w:r>
        <w:rPr>
          <w:rFonts w:hint="eastAsia"/>
        </w:rPr>
        <w:t>~2</w:t>
      </w:r>
      <w:r>
        <w:rPr>
          <w:rFonts w:hint="eastAsia"/>
        </w:rPr>
        <w:t>億程度の内装施工を請負う施工業者では、経審、都等級を取得されていない企業が多く、これまで、弊社が施工を発注した企業の</w:t>
      </w:r>
      <w:r w:rsidR="00AA0525">
        <w:rPr>
          <w:rFonts w:hint="eastAsia"/>
        </w:rPr>
        <w:t>ほとんどが、入札条件を満たさなくなります。</w:t>
      </w:r>
    </w:p>
    <w:p w14:paraId="7BC7EB97" w14:textId="4106ABF4" w:rsidR="00AA0525" w:rsidRDefault="00AA0525">
      <w:pPr>
        <w:pStyle w:val="ad"/>
      </w:pPr>
      <w:r>
        <w:rPr>
          <w:rFonts w:hint="eastAsia"/>
        </w:rPr>
        <w:t>そうなると、応募企業の要件を満たさない可能性が非常に高まります。</w:t>
      </w:r>
    </w:p>
    <w:p w14:paraId="3C62A108" w14:textId="25991289" w:rsidR="000A5F22" w:rsidRDefault="00AA0525">
      <w:pPr>
        <w:pStyle w:val="ad"/>
      </w:pPr>
      <w:r>
        <w:rPr>
          <w:rFonts w:hint="eastAsia"/>
        </w:rPr>
        <w:t>経験上、制限付き一般競争入札で実施する場合でも、入札に応募頂く会社様は弊社と取引があるのか、もしくは取引があった会社様と関係がある会社様になりますので、</w:t>
      </w:r>
      <w:r w:rsidR="000A5F22">
        <w:rPr>
          <w:rFonts w:hint="eastAsia"/>
        </w:rPr>
        <w:t>保育所の施工実績を有する施工会社</w:t>
      </w:r>
      <w:r>
        <w:rPr>
          <w:rFonts w:hint="eastAsia"/>
        </w:rPr>
        <w:t>と</w:t>
      </w:r>
      <w:r w:rsidR="000A5F22">
        <w:rPr>
          <w:rFonts w:hint="eastAsia"/>
        </w:rPr>
        <w:t>の制限で、</w:t>
      </w:r>
      <w:r>
        <w:rPr>
          <w:rFonts w:hint="eastAsia"/>
        </w:rPr>
        <w:t>施工が出来るかどうか分からない会社様を排除する</w:t>
      </w:r>
      <w:r w:rsidR="000A5F22">
        <w:rPr>
          <w:rFonts w:hint="eastAsia"/>
        </w:rPr>
        <w:t>一定の制限はかかっているかと</w:t>
      </w:r>
      <w:r>
        <w:rPr>
          <w:rFonts w:hint="eastAsia"/>
        </w:rPr>
        <w:t>考えております。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880CC0" w15:done="0"/>
  <w15:commentEx w15:paraId="67CA629D" w15:done="0"/>
  <w15:commentEx w15:paraId="1B3D2F18" w15:paraIdParent="67CA629D" w15:done="0"/>
  <w15:commentEx w15:paraId="0711B505" w15:done="0"/>
  <w15:commentEx w15:paraId="18025984" w15:done="0"/>
  <w15:commentEx w15:paraId="2D8BF08B" w15:paraIdParent="18025984" w15:done="0"/>
  <w15:commentEx w15:paraId="4767DEB9" w15:done="0"/>
  <w15:commentEx w15:paraId="3E607095" w15:done="0"/>
  <w15:commentEx w15:paraId="47BE47E9" w15:done="0"/>
  <w15:commentEx w15:paraId="7E60A6C1" w15:done="0"/>
  <w15:commentEx w15:paraId="2895D3BF" w15:done="0"/>
  <w15:commentEx w15:paraId="3C62A108" w15:paraIdParent="2895D3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880CC0" w16cid:durableId="20C463A1"/>
  <w16cid:commentId w16cid:paraId="67CA629D" w16cid:durableId="20C463A2"/>
  <w16cid:commentId w16cid:paraId="1B3D2F18" w16cid:durableId="20C46A0B"/>
  <w16cid:commentId w16cid:paraId="0711B505" w16cid:durableId="20C463A3"/>
  <w16cid:commentId w16cid:paraId="18025984" w16cid:durableId="20C463A4"/>
  <w16cid:commentId w16cid:paraId="2D8BF08B" w16cid:durableId="20C4644E"/>
  <w16cid:commentId w16cid:paraId="4767DEB9" w16cid:durableId="20C463A5"/>
  <w16cid:commentId w16cid:paraId="3E607095" w16cid:durableId="20C463A6"/>
  <w16cid:commentId w16cid:paraId="47BE47E9" w16cid:durableId="20C463A7"/>
  <w16cid:commentId w16cid:paraId="7E60A6C1" w16cid:durableId="20C463A8"/>
  <w16cid:commentId w16cid:paraId="2895D3BF" w16cid:durableId="20C463A9"/>
  <w16cid:commentId w16cid:paraId="3C62A108" w16cid:durableId="20C469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C4F61" w14:textId="77777777" w:rsidR="006354F4" w:rsidRDefault="006354F4" w:rsidP="00580C00">
      <w:r>
        <w:separator/>
      </w:r>
    </w:p>
  </w:endnote>
  <w:endnote w:type="continuationSeparator" w:id="0">
    <w:p w14:paraId="3DDFEDFA" w14:textId="77777777" w:rsidR="006354F4" w:rsidRDefault="006354F4" w:rsidP="0058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CD26C" w14:textId="77777777" w:rsidR="006354F4" w:rsidRDefault="006354F4" w:rsidP="00580C00">
      <w:r>
        <w:separator/>
      </w:r>
    </w:p>
  </w:footnote>
  <w:footnote w:type="continuationSeparator" w:id="0">
    <w:p w14:paraId="47325540" w14:textId="77777777" w:rsidR="006354F4" w:rsidRDefault="006354F4" w:rsidP="00580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48D"/>
    <w:multiLevelType w:val="hybridMultilevel"/>
    <w:tmpl w:val="FCD65258"/>
    <w:lvl w:ilvl="0" w:tplc="9ACC2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610F1"/>
    <w:multiLevelType w:val="hybridMultilevel"/>
    <w:tmpl w:val="4B208E44"/>
    <w:lvl w:ilvl="0" w:tplc="37EA579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21EE0"/>
    <w:multiLevelType w:val="hybridMultilevel"/>
    <w:tmpl w:val="A6E88E2A"/>
    <w:lvl w:ilvl="0" w:tplc="D884E108">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407A3C"/>
    <w:multiLevelType w:val="hybridMultilevel"/>
    <w:tmpl w:val="2B605A3E"/>
    <w:lvl w:ilvl="0" w:tplc="BAC48906">
      <w:start w:val="1"/>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584C2424"/>
    <w:multiLevelType w:val="hybridMultilevel"/>
    <w:tmpl w:val="6B5E92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20E19"/>
    <w:multiLevelType w:val="hybridMultilevel"/>
    <w:tmpl w:val="84005304"/>
    <w:lvl w:ilvl="0" w:tplc="2A5A1444">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D90D3F"/>
    <w:multiLevelType w:val="hybridMultilevel"/>
    <w:tmpl w:val="D1484B4A"/>
    <w:lvl w:ilvl="0" w:tplc="9ACC2AD0">
      <w:start w:val="1"/>
      <w:numFmt w:val="decimal"/>
      <w:lvlText w:val="(%1)"/>
      <w:lvlJc w:val="left"/>
      <w:pPr>
        <w:ind w:left="420" w:hanging="420"/>
      </w:pPr>
      <w:rPr>
        <w:rFonts w:hint="default"/>
      </w:rPr>
    </w:lvl>
    <w:lvl w:ilvl="1" w:tplc="04090017">
      <w:start w:val="1"/>
      <w:numFmt w:val="aiueoFullWidth"/>
      <w:lvlText w:val="(%2)"/>
      <w:lvlJc w:val="left"/>
      <w:pPr>
        <w:ind w:left="1130" w:hanging="420"/>
      </w:pPr>
    </w:lvl>
    <w:lvl w:ilvl="2" w:tplc="04090011">
      <w:start w:val="1"/>
      <w:numFmt w:val="decimalEnclosedCircle"/>
      <w:lvlText w:val="%3"/>
      <w:lvlJc w:val="left"/>
      <w:pPr>
        <w:ind w:left="1260" w:hanging="420"/>
      </w:pPr>
    </w:lvl>
    <w:lvl w:ilvl="3" w:tplc="D5E0A4D4">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58F2FA4"/>
    <w:multiLevelType w:val="hybridMultilevel"/>
    <w:tmpl w:val="BB681D6C"/>
    <w:lvl w:ilvl="0" w:tplc="9ACC2AD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F965E6"/>
    <w:multiLevelType w:val="hybridMultilevel"/>
    <w:tmpl w:val="332EC9D6"/>
    <w:lvl w:ilvl="0" w:tplc="84FC21BA">
      <w:start w:val="1"/>
      <w:numFmt w:val="decimalFullWidth"/>
      <w:lvlText w:val="第%1条"/>
      <w:lvlJc w:val="left"/>
      <w:pPr>
        <w:ind w:left="800" w:hanging="8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0A4E10"/>
    <w:multiLevelType w:val="hybridMultilevel"/>
    <w:tmpl w:val="1542D100"/>
    <w:lvl w:ilvl="0" w:tplc="9ACC2AD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FF4143C"/>
    <w:multiLevelType w:val="hybridMultilevel"/>
    <w:tmpl w:val="08108A1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start w:val="1"/>
      <w:numFmt w:val="decimalEnclosedCircle"/>
      <w:lvlText w:val="%3"/>
      <w:lvlJc w:val="left"/>
      <w:pPr>
        <w:ind w:left="42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0"/>
  </w:num>
  <w:num w:numId="4">
    <w:abstractNumId w:val="2"/>
  </w:num>
  <w:num w:numId="5">
    <w:abstractNumId w:val="9"/>
  </w:num>
  <w:num w:numId="6">
    <w:abstractNumId w:val="10"/>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i">
    <w15:presenceInfo w15:providerId="None" w15:userId="yuki"/>
  </w15:person>
  <w15:person w15:author="Kids Smile Project">
    <w15:presenceInfo w15:providerId="None" w15:userId="Kids Smile Proj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09"/>
    <w:rsid w:val="00001583"/>
    <w:rsid w:val="00003CDE"/>
    <w:rsid w:val="00006566"/>
    <w:rsid w:val="00011F7F"/>
    <w:rsid w:val="0001688E"/>
    <w:rsid w:val="000169B4"/>
    <w:rsid w:val="00037EA6"/>
    <w:rsid w:val="000701D6"/>
    <w:rsid w:val="00077C22"/>
    <w:rsid w:val="000A493C"/>
    <w:rsid w:val="000A5F22"/>
    <w:rsid w:val="000B5616"/>
    <w:rsid w:val="000C1C67"/>
    <w:rsid w:val="000C4D24"/>
    <w:rsid w:val="000C779B"/>
    <w:rsid w:val="000D0596"/>
    <w:rsid w:val="000D2711"/>
    <w:rsid w:val="000D701D"/>
    <w:rsid w:val="000F61BD"/>
    <w:rsid w:val="0010646E"/>
    <w:rsid w:val="001152D5"/>
    <w:rsid w:val="00121CC4"/>
    <w:rsid w:val="001323C7"/>
    <w:rsid w:val="00134313"/>
    <w:rsid w:val="00135BCD"/>
    <w:rsid w:val="0014124F"/>
    <w:rsid w:val="001468C6"/>
    <w:rsid w:val="001530AE"/>
    <w:rsid w:val="00184D8A"/>
    <w:rsid w:val="001D250B"/>
    <w:rsid w:val="001F2579"/>
    <w:rsid w:val="001F2764"/>
    <w:rsid w:val="002026BB"/>
    <w:rsid w:val="00227814"/>
    <w:rsid w:val="00231309"/>
    <w:rsid w:val="00234FEA"/>
    <w:rsid w:val="00240671"/>
    <w:rsid w:val="00241110"/>
    <w:rsid w:val="002543DD"/>
    <w:rsid w:val="002601C2"/>
    <w:rsid w:val="00273C5B"/>
    <w:rsid w:val="00284B9A"/>
    <w:rsid w:val="00294137"/>
    <w:rsid w:val="002B65AA"/>
    <w:rsid w:val="002D2B0F"/>
    <w:rsid w:val="002E22A2"/>
    <w:rsid w:val="003017B5"/>
    <w:rsid w:val="00315BD2"/>
    <w:rsid w:val="00320F08"/>
    <w:rsid w:val="003454B2"/>
    <w:rsid w:val="0034564A"/>
    <w:rsid w:val="0034709C"/>
    <w:rsid w:val="00354780"/>
    <w:rsid w:val="003854ED"/>
    <w:rsid w:val="00390018"/>
    <w:rsid w:val="003A4ADB"/>
    <w:rsid w:val="003B6E44"/>
    <w:rsid w:val="003C45AE"/>
    <w:rsid w:val="003D7CCF"/>
    <w:rsid w:val="003E3E98"/>
    <w:rsid w:val="003F52A0"/>
    <w:rsid w:val="003F739E"/>
    <w:rsid w:val="004137B7"/>
    <w:rsid w:val="00427D80"/>
    <w:rsid w:val="004313CB"/>
    <w:rsid w:val="00433357"/>
    <w:rsid w:val="00440787"/>
    <w:rsid w:val="00441F7A"/>
    <w:rsid w:val="004752A4"/>
    <w:rsid w:val="004766AD"/>
    <w:rsid w:val="004B6B5C"/>
    <w:rsid w:val="004C590C"/>
    <w:rsid w:val="004E30AD"/>
    <w:rsid w:val="004E6BFC"/>
    <w:rsid w:val="004F3FBA"/>
    <w:rsid w:val="004F612D"/>
    <w:rsid w:val="0051163B"/>
    <w:rsid w:val="00547EC6"/>
    <w:rsid w:val="00580C00"/>
    <w:rsid w:val="005826C4"/>
    <w:rsid w:val="005835E7"/>
    <w:rsid w:val="00591EBD"/>
    <w:rsid w:val="005B5CF3"/>
    <w:rsid w:val="005B62C4"/>
    <w:rsid w:val="005B7FBD"/>
    <w:rsid w:val="005D73CB"/>
    <w:rsid w:val="005E11BD"/>
    <w:rsid w:val="0060408F"/>
    <w:rsid w:val="006073B5"/>
    <w:rsid w:val="00610D51"/>
    <w:rsid w:val="00626109"/>
    <w:rsid w:val="0063541B"/>
    <w:rsid w:val="006354F4"/>
    <w:rsid w:val="00660768"/>
    <w:rsid w:val="006637CA"/>
    <w:rsid w:val="00666384"/>
    <w:rsid w:val="00675361"/>
    <w:rsid w:val="006845CC"/>
    <w:rsid w:val="006B1E8D"/>
    <w:rsid w:val="006C3725"/>
    <w:rsid w:val="006C3B5B"/>
    <w:rsid w:val="006C46F8"/>
    <w:rsid w:val="006D474F"/>
    <w:rsid w:val="006D78BC"/>
    <w:rsid w:val="006F5935"/>
    <w:rsid w:val="0070183E"/>
    <w:rsid w:val="007022B5"/>
    <w:rsid w:val="00704ABB"/>
    <w:rsid w:val="00705170"/>
    <w:rsid w:val="00706D23"/>
    <w:rsid w:val="00715C69"/>
    <w:rsid w:val="00721506"/>
    <w:rsid w:val="007227B2"/>
    <w:rsid w:val="00723FB8"/>
    <w:rsid w:val="007304B1"/>
    <w:rsid w:val="007327CD"/>
    <w:rsid w:val="007457F3"/>
    <w:rsid w:val="00760DE4"/>
    <w:rsid w:val="007653D8"/>
    <w:rsid w:val="00770B7C"/>
    <w:rsid w:val="007865FE"/>
    <w:rsid w:val="007D5C92"/>
    <w:rsid w:val="007E39CF"/>
    <w:rsid w:val="0082227B"/>
    <w:rsid w:val="00832435"/>
    <w:rsid w:val="00840511"/>
    <w:rsid w:val="00842639"/>
    <w:rsid w:val="008437EE"/>
    <w:rsid w:val="0085238B"/>
    <w:rsid w:val="00860EBF"/>
    <w:rsid w:val="00866DCC"/>
    <w:rsid w:val="008957CF"/>
    <w:rsid w:val="008A00B1"/>
    <w:rsid w:val="008A3698"/>
    <w:rsid w:val="008A62E9"/>
    <w:rsid w:val="008B3700"/>
    <w:rsid w:val="008B7061"/>
    <w:rsid w:val="008C200C"/>
    <w:rsid w:val="008C259F"/>
    <w:rsid w:val="008C29FC"/>
    <w:rsid w:val="008C6D2E"/>
    <w:rsid w:val="008D1A7E"/>
    <w:rsid w:val="008E4274"/>
    <w:rsid w:val="008F09CD"/>
    <w:rsid w:val="008F51B7"/>
    <w:rsid w:val="008F691F"/>
    <w:rsid w:val="0090287D"/>
    <w:rsid w:val="009411DD"/>
    <w:rsid w:val="0095562A"/>
    <w:rsid w:val="00967D25"/>
    <w:rsid w:val="00975CBE"/>
    <w:rsid w:val="009A53C6"/>
    <w:rsid w:val="009A6427"/>
    <w:rsid w:val="009C0916"/>
    <w:rsid w:val="009E287B"/>
    <w:rsid w:val="009F4386"/>
    <w:rsid w:val="00A03E1B"/>
    <w:rsid w:val="00A0454F"/>
    <w:rsid w:val="00A100C6"/>
    <w:rsid w:val="00A22A45"/>
    <w:rsid w:val="00A34D3C"/>
    <w:rsid w:val="00A44482"/>
    <w:rsid w:val="00A47D4A"/>
    <w:rsid w:val="00A57E5A"/>
    <w:rsid w:val="00A74084"/>
    <w:rsid w:val="00A80771"/>
    <w:rsid w:val="00A8786A"/>
    <w:rsid w:val="00AA0525"/>
    <w:rsid w:val="00AB17E6"/>
    <w:rsid w:val="00AB580A"/>
    <w:rsid w:val="00AB6240"/>
    <w:rsid w:val="00AC5339"/>
    <w:rsid w:val="00AC7D1C"/>
    <w:rsid w:val="00AD0E3B"/>
    <w:rsid w:val="00AD69FA"/>
    <w:rsid w:val="00AF221A"/>
    <w:rsid w:val="00AF720B"/>
    <w:rsid w:val="00B0007C"/>
    <w:rsid w:val="00B0783F"/>
    <w:rsid w:val="00B146F2"/>
    <w:rsid w:val="00B15FE2"/>
    <w:rsid w:val="00B22D09"/>
    <w:rsid w:val="00B25ACA"/>
    <w:rsid w:val="00B27CF5"/>
    <w:rsid w:val="00B4290D"/>
    <w:rsid w:val="00B5679C"/>
    <w:rsid w:val="00B6268F"/>
    <w:rsid w:val="00B66D47"/>
    <w:rsid w:val="00B75A52"/>
    <w:rsid w:val="00BC326A"/>
    <w:rsid w:val="00BC3A8E"/>
    <w:rsid w:val="00BC640F"/>
    <w:rsid w:val="00BC6BE7"/>
    <w:rsid w:val="00BD4F66"/>
    <w:rsid w:val="00C2116A"/>
    <w:rsid w:val="00C36642"/>
    <w:rsid w:val="00C519A0"/>
    <w:rsid w:val="00C54EDF"/>
    <w:rsid w:val="00C61EBE"/>
    <w:rsid w:val="00C7435D"/>
    <w:rsid w:val="00C825F7"/>
    <w:rsid w:val="00C8480A"/>
    <w:rsid w:val="00C85414"/>
    <w:rsid w:val="00C94DB8"/>
    <w:rsid w:val="00CC5055"/>
    <w:rsid w:val="00CD408B"/>
    <w:rsid w:val="00CD775A"/>
    <w:rsid w:val="00CE3278"/>
    <w:rsid w:val="00CF55C9"/>
    <w:rsid w:val="00CF7938"/>
    <w:rsid w:val="00D05752"/>
    <w:rsid w:val="00D16749"/>
    <w:rsid w:val="00D47F57"/>
    <w:rsid w:val="00D5206F"/>
    <w:rsid w:val="00D57A53"/>
    <w:rsid w:val="00D84919"/>
    <w:rsid w:val="00D94DBD"/>
    <w:rsid w:val="00DB1160"/>
    <w:rsid w:val="00DB3038"/>
    <w:rsid w:val="00DB6C20"/>
    <w:rsid w:val="00DE70BB"/>
    <w:rsid w:val="00DF1564"/>
    <w:rsid w:val="00DF3891"/>
    <w:rsid w:val="00DF4BCE"/>
    <w:rsid w:val="00E23EA8"/>
    <w:rsid w:val="00E24D1D"/>
    <w:rsid w:val="00E470BF"/>
    <w:rsid w:val="00E60D3F"/>
    <w:rsid w:val="00E65BC0"/>
    <w:rsid w:val="00E72C91"/>
    <w:rsid w:val="00E973A7"/>
    <w:rsid w:val="00EA6D9A"/>
    <w:rsid w:val="00EC33A9"/>
    <w:rsid w:val="00ED12E3"/>
    <w:rsid w:val="00F12B44"/>
    <w:rsid w:val="00F20B8C"/>
    <w:rsid w:val="00F75EE5"/>
    <w:rsid w:val="00F91970"/>
    <w:rsid w:val="00FA12EE"/>
    <w:rsid w:val="00FA769E"/>
    <w:rsid w:val="00FB0491"/>
    <w:rsid w:val="00FB16E2"/>
    <w:rsid w:val="00FB64BA"/>
    <w:rsid w:val="00FC447E"/>
    <w:rsid w:val="00FC677C"/>
    <w:rsid w:val="00FD56B0"/>
    <w:rsid w:val="00FE1FC2"/>
    <w:rsid w:val="00FE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B765BF9"/>
  <w15:docId w15:val="{2CFDC3F5-F9E9-4CCE-B9DC-E890866F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7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109"/>
    <w:pPr>
      <w:ind w:leftChars="400" w:left="840"/>
    </w:pPr>
  </w:style>
  <w:style w:type="paragraph" w:styleId="a4">
    <w:name w:val="Date"/>
    <w:basedOn w:val="a"/>
    <w:next w:val="a"/>
    <w:link w:val="a5"/>
    <w:uiPriority w:val="99"/>
    <w:semiHidden/>
    <w:unhideWhenUsed/>
    <w:rsid w:val="0060408F"/>
  </w:style>
  <w:style w:type="character" w:customStyle="1" w:styleId="a5">
    <w:name w:val="日付 (文字)"/>
    <w:basedOn w:val="a0"/>
    <w:link w:val="a4"/>
    <w:uiPriority w:val="99"/>
    <w:semiHidden/>
    <w:rsid w:val="0060408F"/>
  </w:style>
  <w:style w:type="paragraph" w:styleId="a6">
    <w:name w:val="header"/>
    <w:basedOn w:val="a"/>
    <w:link w:val="a7"/>
    <w:uiPriority w:val="99"/>
    <w:unhideWhenUsed/>
    <w:rsid w:val="00580C00"/>
    <w:pPr>
      <w:tabs>
        <w:tab w:val="center" w:pos="4252"/>
        <w:tab w:val="right" w:pos="8504"/>
      </w:tabs>
      <w:snapToGrid w:val="0"/>
    </w:pPr>
  </w:style>
  <w:style w:type="character" w:customStyle="1" w:styleId="a7">
    <w:name w:val="ヘッダー (文字)"/>
    <w:basedOn w:val="a0"/>
    <w:link w:val="a6"/>
    <w:uiPriority w:val="99"/>
    <w:rsid w:val="00580C00"/>
  </w:style>
  <w:style w:type="paragraph" w:styleId="a8">
    <w:name w:val="footer"/>
    <w:basedOn w:val="a"/>
    <w:link w:val="a9"/>
    <w:uiPriority w:val="99"/>
    <w:unhideWhenUsed/>
    <w:rsid w:val="00580C00"/>
    <w:pPr>
      <w:tabs>
        <w:tab w:val="center" w:pos="4252"/>
        <w:tab w:val="right" w:pos="8504"/>
      </w:tabs>
      <w:snapToGrid w:val="0"/>
    </w:pPr>
  </w:style>
  <w:style w:type="character" w:customStyle="1" w:styleId="a9">
    <w:name w:val="フッター (文字)"/>
    <w:basedOn w:val="a0"/>
    <w:link w:val="a8"/>
    <w:uiPriority w:val="99"/>
    <w:rsid w:val="00580C00"/>
  </w:style>
  <w:style w:type="paragraph" w:styleId="aa">
    <w:name w:val="Balloon Text"/>
    <w:basedOn w:val="a"/>
    <w:link w:val="ab"/>
    <w:uiPriority w:val="99"/>
    <w:semiHidden/>
    <w:unhideWhenUsed/>
    <w:rsid w:val="00BD4F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4F6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C590C"/>
    <w:rPr>
      <w:sz w:val="18"/>
      <w:szCs w:val="18"/>
    </w:rPr>
  </w:style>
  <w:style w:type="paragraph" w:styleId="ad">
    <w:name w:val="annotation text"/>
    <w:basedOn w:val="a"/>
    <w:link w:val="ae"/>
    <w:uiPriority w:val="99"/>
    <w:semiHidden/>
    <w:unhideWhenUsed/>
    <w:rsid w:val="004C590C"/>
    <w:pPr>
      <w:jc w:val="left"/>
    </w:pPr>
  </w:style>
  <w:style w:type="character" w:customStyle="1" w:styleId="ae">
    <w:name w:val="コメント文字列 (文字)"/>
    <w:basedOn w:val="a0"/>
    <w:link w:val="ad"/>
    <w:uiPriority w:val="99"/>
    <w:semiHidden/>
    <w:rsid w:val="004C590C"/>
  </w:style>
  <w:style w:type="paragraph" w:styleId="af">
    <w:name w:val="annotation subject"/>
    <w:basedOn w:val="ad"/>
    <w:next w:val="ad"/>
    <w:link w:val="af0"/>
    <w:uiPriority w:val="99"/>
    <w:semiHidden/>
    <w:unhideWhenUsed/>
    <w:rsid w:val="004C590C"/>
    <w:rPr>
      <w:b/>
      <w:bCs/>
    </w:rPr>
  </w:style>
  <w:style w:type="character" w:customStyle="1" w:styleId="af0">
    <w:name w:val="コメント内容 (文字)"/>
    <w:basedOn w:val="ae"/>
    <w:link w:val="af"/>
    <w:uiPriority w:val="99"/>
    <w:semiHidden/>
    <w:rsid w:val="004C590C"/>
    <w:rPr>
      <w:b/>
      <w:bCs/>
    </w:rPr>
  </w:style>
  <w:style w:type="paragraph" w:styleId="af1">
    <w:name w:val="Revision"/>
    <w:hidden/>
    <w:uiPriority w:val="99"/>
    <w:semiHidden/>
    <w:rsid w:val="008A0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8290">
      <w:bodyDiv w:val="1"/>
      <w:marLeft w:val="0"/>
      <w:marRight w:val="0"/>
      <w:marTop w:val="0"/>
      <w:marBottom w:val="0"/>
      <w:divBdr>
        <w:top w:val="none" w:sz="0" w:space="0" w:color="auto"/>
        <w:left w:val="none" w:sz="0" w:space="0" w:color="auto"/>
        <w:bottom w:val="none" w:sz="0" w:space="0" w:color="auto"/>
        <w:right w:val="none" w:sz="0" w:space="0" w:color="auto"/>
      </w:divBdr>
    </w:div>
    <w:div w:id="444157666">
      <w:bodyDiv w:val="1"/>
      <w:marLeft w:val="0"/>
      <w:marRight w:val="0"/>
      <w:marTop w:val="0"/>
      <w:marBottom w:val="0"/>
      <w:divBdr>
        <w:top w:val="none" w:sz="0" w:space="0" w:color="auto"/>
        <w:left w:val="none" w:sz="0" w:space="0" w:color="auto"/>
        <w:bottom w:val="none" w:sz="0" w:space="0" w:color="auto"/>
        <w:right w:val="none" w:sz="0" w:space="0" w:color="auto"/>
      </w:divBdr>
    </w:div>
    <w:div w:id="6843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AAA0-C580-43A5-A1FF-2AF72E1A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葛飾区</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8</cp:revision>
  <cp:lastPrinted>2019-10-02T06:37:00Z</cp:lastPrinted>
  <dcterms:created xsi:type="dcterms:W3CDTF">2019-10-02T02:06:00Z</dcterms:created>
  <dcterms:modified xsi:type="dcterms:W3CDTF">2019-10-03T01:48:00Z</dcterms:modified>
</cp:coreProperties>
</file>